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449" w:rsidRPr="00A56962" w:rsidRDefault="007E5449" w:rsidP="007E5449">
      <w:pPr>
        <w:pStyle w:val="a3"/>
        <w:shd w:val="clear" w:color="auto" w:fill="FFFFFF"/>
        <w:spacing w:before="0" w:beforeAutospacing="0" w:after="96" w:afterAutospacing="0" w:line="255" w:lineRule="atLeast"/>
        <w:jc w:val="center"/>
        <w:rPr>
          <w:b/>
          <w:color w:val="2C2C2C"/>
          <w:sz w:val="28"/>
          <w:szCs w:val="28"/>
        </w:rPr>
      </w:pPr>
      <w:r w:rsidRPr="00A56962">
        <w:rPr>
          <w:b/>
          <w:color w:val="2C2C2C"/>
          <w:sz w:val="28"/>
          <w:szCs w:val="28"/>
        </w:rPr>
        <w:t>РОССИЙСКАЯ ФЕДЕРАЦИЯ</w:t>
      </w:r>
    </w:p>
    <w:p w:rsidR="007E5449" w:rsidRPr="00A56962" w:rsidRDefault="007E5449" w:rsidP="007E5449">
      <w:pPr>
        <w:pStyle w:val="a3"/>
        <w:shd w:val="clear" w:color="auto" w:fill="FFFFFF"/>
        <w:spacing w:before="0" w:beforeAutospacing="0" w:after="96" w:afterAutospacing="0" w:line="255" w:lineRule="atLeast"/>
        <w:jc w:val="center"/>
        <w:rPr>
          <w:b/>
          <w:color w:val="2C2C2C"/>
          <w:sz w:val="28"/>
          <w:szCs w:val="28"/>
        </w:rPr>
      </w:pPr>
      <w:r w:rsidRPr="00A56962">
        <w:rPr>
          <w:b/>
          <w:color w:val="2C2C2C"/>
          <w:sz w:val="28"/>
          <w:szCs w:val="28"/>
        </w:rPr>
        <w:t>ИРКУТСКАЯ ОБЛАСТЬ</w:t>
      </w:r>
    </w:p>
    <w:p w:rsidR="007E5449" w:rsidRPr="00A56962" w:rsidRDefault="007E5449" w:rsidP="007E5449">
      <w:pPr>
        <w:pStyle w:val="a3"/>
        <w:shd w:val="clear" w:color="auto" w:fill="FFFFFF"/>
        <w:spacing w:before="0" w:beforeAutospacing="0" w:after="96" w:afterAutospacing="0" w:line="255" w:lineRule="atLeast"/>
        <w:jc w:val="center"/>
        <w:rPr>
          <w:b/>
          <w:color w:val="2C2C2C"/>
          <w:sz w:val="28"/>
          <w:szCs w:val="28"/>
        </w:rPr>
      </w:pPr>
      <w:r w:rsidRPr="00A56962">
        <w:rPr>
          <w:b/>
          <w:color w:val="2C2C2C"/>
          <w:sz w:val="28"/>
          <w:szCs w:val="28"/>
        </w:rPr>
        <w:t>ИРКУТСКИЙ РАЙОН</w:t>
      </w:r>
    </w:p>
    <w:p w:rsidR="007E5449" w:rsidRPr="00A56962" w:rsidRDefault="007E5449" w:rsidP="007E5449">
      <w:pPr>
        <w:pStyle w:val="a3"/>
        <w:shd w:val="clear" w:color="auto" w:fill="FFFFFF"/>
        <w:spacing w:before="0" w:beforeAutospacing="0" w:after="96" w:afterAutospacing="0" w:line="255" w:lineRule="atLeast"/>
        <w:jc w:val="center"/>
        <w:rPr>
          <w:b/>
          <w:color w:val="2C2C2C"/>
          <w:sz w:val="28"/>
          <w:szCs w:val="28"/>
        </w:rPr>
      </w:pPr>
      <w:r w:rsidRPr="00A56962">
        <w:rPr>
          <w:b/>
          <w:color w:val="2C2C2C"/>
          <w:sz w:val="28"/>
          <w:szCs w:val="28"/>
        </w:rPr>
        <w:t xml:space="preserve"> УСТЬ-БАЛЕЙСКОГО МУНИЦИПАЛЬНОГО ОБРАЗОВАНИЯ</w:t>
      </w:r>
    </w:p>
    <w:p w:rsidR="007E5449" w:rsidRPr="00A56962" w:rsidRDefault="007E5449" w:rsidP="007E5449">
      <w:pPr>
        <w:pStyle w:val="a3"/>
        <w:shd w:val="clear" w:color="auto" w:fill="FFFFFF"/>
        <w:spacing w:before="0" w:beforeAutospacing="0" w:after="96" w:afterAutospacing="0" w:line="255" w:lineRule="atLeast"/>
        <w:jc w:val="center"/>
        <w:rPr>
          <w:b/>
          <w:color w:val="2C2C2C"/>
          <w:sz w:val="28"/>
          <w:szCs w:val="28"/>
        </w:rPr>
      </w:pPr>
      <w:r w:rsidRPr="00A56962">
        <w:rPr>
          <w:b/>
          <w:color w:val="2C2C2C"/>
          <w:sz w:val="28"/>
          <w:szCs w:val="28"/>
        </w:rPr>
        <w:t> </w:t>
      </w:r>
    </w:p>
    <w:p w:rsidR="007E5449" w:rsidRPr="00A56962" w:rsidRDefault="007E5449" w:rsidP="00A56962">
      <w:pPr>
        <w:pStyle w:val="a3"/>
        <w:shd w:val="clear" w:color="auto" w:fill="FFFFFF"/>
        <w:spacing w:before="0" w:beforeAutospacing="0" w:after="96" w:afterAutospacing="0" w:line="255" w:lineRule="atLeast"/>
        <w:jc w:val="center"/>
        <w:rPr>
          <w:b/>
          <w:color w:val="2C2C2C"/>
          <w:sz w:val="28"/>
          <w:szCs w:val="28"/>
        </w:rPr>
      </w:pPr>
      <w:r w:rsidRPr="00A56962">
        <w:rPr>
          <w:b/>
          <w:color w:val="2C2C2C"/>
          <w:sz w:val="28"/>
          <w:szCs w:val="28"/>
        </w:rPr>
        <w:t>ПОСТАНОВЛЕНИЕ</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Pr>
          <w:color w:val="2C2C2C"/>
          <w:sz w:val="28"/>
          <w:szCs w:val="28"/>
        </w:rPr>
        <w:t>от  30 декабря 2013 г                                    № 144</w:t>
      </w:r>
    </w:p>
    <w:p w:rsidR="007E5449" w:rsidRPr="00A56962" w:rsidRDefault="007E5449" w:rsidP="00A56962">
      <w:pPr>
        <w:pStyle w:val="a6"/>
        <w:rPr>
          <w:rFonts w:ascii="Times New Roman" w:hAnsi="Times New Roman" w:cs="Times New Roman"/>
          <w:sz w:val="28"/>
          <w:szCs w:val="28"/>
        </w:rPr>
      </w:pPr>
      <w:r w:rsidRPr="00A56962">
        <w:rPr>
          <w:rFonts w:ascii="Times New Roman" w:hAnsi="Times New Roman" w:cs="Times New Roman"/>
          <w:sz w:val="28"/>
          <w:szCs w:val="28"/>
        </w:rPr>
        <w:t xml:space="preserve">Об утверждении </w:t>
      </w:r>
      <w:proofErr w:type="gramStart"/>
      <w:r w:rsidRPr="00A56962">
        <w:rPr>
          <w:rFonts w:ascii="Times New Roman" w:hAnsi="Times New Roman" w:cs="Times New Roman"/>
          <w:sz w:val="28"/>
          <w:szCs w:val="28"/>
        </w:rPr>
        <w:t>Административного</w:t>
      </w:r>
      <w:proofErr w:type="gramEnd"/>
      <w:r w:rsidRPr="00A56962">
        <w:rPr>
          <w:rFonts w:ascii="Times New Roman" w:hAnsi="Times New Roman" w:cs="Times New Roman"/>
          <w:sz w:val="28"/>
          <w:szCs w:val="28"/>
        </w:rPr>
        <w:t xml:space="preserve"> </w:t>
      </w:r>
    </w:p>
    <w:p w:rsidR="007E5449" w:rsidRPr="00A56962" w:rsidRDefault="007E5449" w:rsidP="00A56962">
      <w:pPr>
        <w:pStyle w:val="a6"/>
        <w:rPr>
          <w:rFonts w:ascii="Times New Roman" w:hAnsi="Times New Roman" w:cs="Times New Roman"/>
          <w:sz w:val="28"/>
          <w:szCs w:val="28"/>
        </w:rPr>
      </w:pPr>
      <w:r w:rsidRPr="00A56962">
        <w:rPr>
          <w:rFonts w:ascii="Times New Roman" w:hAnsi="Times New Roman" w:cs="Times New Roman"/>
          <w:sz w:val="28"/>
          <w:szCs w:val="28"/>
        </w:rPr>
        <w:t xml:space="preserve">регламента  предоставления </w:t>
      </w:r>
      <w:proofErr w:type="gramStart"/>
      <w:r w:rsidRPr="00A56962">
        <w:rPr>
          <w:rFonts w:ascii="Times New Roman" w:hAnsi="Times New Roman" w:cs="Times New Roman"/>
          <w:sz w:val="28"/>
          <w:szCs w:val="28"/>
        </w:rPr>
        <w:t>муниципальной</w:t>
      </w:r>
      <w:proofErr w:type="gramEnd"/>
    </w:p>
    <w:p w:rsidR="007E5449" w:rsidRPr="00A56962" w:rsidRDefault="007E5449" w:rsidP="00A56962">
      <w:pPr>
        <w:pStyle w:val="a6"/>
        <w:rPr>
          <w:rFonts w:ascii="Times New Roman" w:hAnsi="Times New Roman" w:cs="Times New Roman"/>
          <w:sz w:val="28"/>
          <w:szCs w:val="28"/>
        </w:rPr>
      </w:pPr>
      <w:r w:rsidRPr="00A56962">
        <w:rPr>
          <w:rFonts w:ascii="Times New Roman" w:hAnsi="Times New Roman" w:cs="Times New Roman"/>
          <w:sz w:val="28"/>
          <w:szCs w:val="28"/>
        </w:rPr>
        <w:t>услуги по исполнению администрацией Усть-Балейского</w:t>
      </w:r>
    </w:p>
    <w:p w:rsidR="007E5449" w:rsidRPr="00A56962" w:rsidRDefault="007E5449" w:rsidP="00A56962">
      <w:pPr>
        <w:pStyle w:val="a6"/>
        <w:rPr>
          <w:rFonts w:ascii="Times New Roman" w:hAnsi="Times New Roman" w:cs="Times New Roman"/>
          <w:sz w:val="28"/>
          <w:szCs w:val="28"/>
        </w:rPr>
      </w:pPr>
      <w:r w:rsidRPr="00A56962">
        <w:rPr>
          <w:rFonts w:ascii="Times New Roman" w:hAnsi="Times New Roman" w:cs="Times New Roman"/>
          <w:sz w:val="28"/>
          <w:szCs w:val="28"/>
        </w:rPr>
        <w:t xml:space="preserve">муниципального образования функции осуществления </w:t>
      </w:r>
    </w:p>
    <w:p w:rsidR="007E5449" w:rsidRPr="00A56962" w:rsidRDefault="007E5449" w:rsidP="00A56962">
      <w:pPr>
        <w:pStyle w:val="a6"/>
        <w:rPr>
          <w:rFonts w:ascii="Times New Roman" w:hAnsi="Times New Roman" w:cs="Times New Roman"/>
          <w:sz w:val="28"/>
          <w:szCs w:val="28"/>
        </w:rPr>
      </w:pPr>
      <w:r w:rsidRPr="00A56962">
        <w:rPr>
          <w:rFonts w:ascii="Times New Roman" w:hAnsi="Times New Roman" w:cs="Times New Roman"/>
          <w:sz w:val="28"/>
          <w:szCs w:val="28"/>
        </w:rPr>
        <w:t xml:space="preserve">муниципального жилищного контроля </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xml:space="preserve">   </w:t>
      </w:r>
      <w:proofErr w:type="gramStart"/>
      <w:r w:rsidRPr="007E5449">
        <w:rPr>
          <w:color w:val="2C2C2C"/>
          <w:sz w:val="28"/>
          <w:szCs w:val="28"/>
        </w:rPr>
        <w:t>В целях осуществления муниципального жилищного контроля, в соответствии со статьей 20 Жилищного кодекса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Иркутской области от 29.10.2012 N 98-оз "О реализации отдельных положений Жилищного кодекса Российской Федерации в части организации и осуществления муниципального жилищного контроля</w:t>
      </w:r>
      <w:proofErr w:type="gramEnd"/>
      <w:r w:rsidRPr="007E5449">
        <w:rPr>
          <w:color w:val="2C2C2C"/>
          <w:sz w:val="28"/>
          <w:szCs w:val="28"/>
        </w:rPr>
        <w:t xml:space="preserve"> на территории Иркутской области", постановлением Правительства Иркутской области от 29.10.2012 N 595-пп "Об утверждении Порядка разработки и принятия административных регламентов осуществления муниципального контроля в соответствующих сферах деяте</w:t>
      </w:r>
      <w:r>
        <w:rPr>
          <w:color w:val="2C2C2C"/>
          <w:sz w:val="28"/>
          <w:szCs w:val="28"/>
        </w:rPr>
        <w:t xml:space="preserve">льности", руководствуясь п.19 ст.6, ст. </w:t>
      </w:r>
      <w:r w:rsidRPr="007E5449">
        <w:rPr>
          <w:color w:val="2C2C2C"/>
          <w:sz w:val="28"/>
          <w:szCs w:val="28"/>
        </w:rPr>
        <w:t xml:space="preserve">Устава </w:t>
      </w:r>
      <w:r>
        <w:rPr>
          <w:color w:val="2C2C2C"/>
          <w:sz w:val="28"/>
          <w:szCs w:val="28"/>
        </w:rPr>
        <w:t xml:space="preserve">Усть-Балейского </w:t>
      </w:r>
      <w:r w:rsidRPr="007E5449">
        <w:rPr>
          <w:color w:val="2C2C2C"/>
          <w:sz w:val="28"/>
          <w:szCs w:val="28"/>
        </w:rPr>
        <w:t xml:space="preserve"> муниципального обра</w:t>
      </w:r>
      <w:r>
        <w:rPr>
          <w:color w:val="2C2C2C"/>
          <w:sz w:val="28"/>
          <w:szCs w:val="28"/>
        </w:rPr>
        <w:t xml:space="preserve">зования, Администрация Усть-Балейского </w:t>
      </w:r>
      <w:r w:rsidRPr="007E5449">
        <w:rPr>
          <w:color w:val="2C2C2C"/>
          <w:sz w:val="28"/>
          <w:szCs w:val="28"/>
        </w:rPr>
        <w:t>муниципального образования,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ПОСТАНОВЛЯЕТ:</w:t>
      </w:r>
    </w:p>
    <w:p w:rsid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xml:space="preserve">1. Утвердить прилагаемый Административный регламент </w:t>
      </w:r>
      <w:r>
        <w:rPr>
          <w:color w:val="2C2C2C"/>
          <w:sz w:val="28"/>
          <w:szCs w:val="28"/>
        </w:rPr>
        <w:t>предоставления муниципальной услуги по исполнению администрацией Усть-Балейского</w:t>
      </w:r>
    </w:p>
    <w:p w:rsidR="007E5449" w:rsidRDefault="007E5449" w:rsidP="007E5449">
      <w:pPr>
        <w:pStyle w:val="a3"/>
        <w:shd w:val="clear" w:color="auto" w:fill="FFFFFF"/>
        <w:spacing w:before="0" w:beforeAutospacing="0" w:after="96" w:afterAutospacing="0" w:line="255" w:lineRule="atLeast"/>
        <w:jc w:val="both"/>
        <w:rPr>
          <w:color w:val="2C2C2C"/>
          <w:sz w:val="28"/>
          <w:szCs w:val="28"/>
        </w:rPr>
      </w:pPr>
      <w:r>
        <w:rPr>
          <w:color w:val="2C2C2C"/>
          <w:sz w:val="28"/>
          <w:szCs w:val="28"/>
        </w:rPr>
        <w:t xml:space="preserve">муниципального образования функции осуществления </w:t>
      </w:r>
      <w:r w:rsidRPr="007E5449">
        <w:rPr>
          <w:color w:val="2C2C2C"/>
          <w:sz w:val="28"/>
          <w:szCs w:val="28"/>
        </w:rPr>
        <w:t>муниципального жилищного</w:t>
      </w:r>
      <w:r>
        <w:rPr>
          <w:color w:val="2C2C2C"/>
          <w:sz w:val="28"/>
          <w:szCs w:val="28"/>
        </w:rPr>
        <w:t xml:space="preserve"> контроля</w:t>
      </w:r>
      <w:proofErr w:type="gramStart"/>
      <w:r>
        <w:rPr>
          <w:color w:val="2C2C2C"/>
          <w:sz w:val="28"/>
          <w:szCs w:val="28"/>
        </w:rPr>
        <w:t>.(</w:t>
      </w:r>
      <w:proofErr w:type="gramEnd"/>
      <w:r>
        <w:rPr>
          <w:color w:val="2C2C2C"/>
          <w:sz w:val="28"/>
          <w:szCs w:val="28"/>
        </w:rPr>
        <w:t>приложение)</w:t>
      </w:r>
    </w:p>
    <w:p w:rsidR="007E5449" w:rsidRDefault="007E5449" w:rsidP="007E5449">
      <w:pPr>
        <w:pStyle w:val="a3"/>
        <w:shd w:val="clear" w:color="auto" w:fill="FFFFFF"/>
        <w:spacing w:before="0" w:beforeAutospacing="0" w:after="96" w:afterAutospacing="0" w:line="255" w:lineRule="atLeast"/>
        <w:jc w:val="both"/>
        <w:rPr>
          <w:color w:val="2C2C2C"/>
          <w:sz w:val="28"/>
          <w:szCs w:val="28"/>
        </w:rPr>
      </w:pPr>
      <w:r>
        <w:rPr>
          <w:color w:val="2C2C2C"/>
          <w:sz w:val="28"/>
          <w:szCs w:val="28"/>
        </w:rPr>
        <w:t xml:space="preserve"> </w:t>
      </w:r>
      <w:r w:rsidRPr="007E5449">
        <w:rPr>
          <w:color w:val="2C2C2C"/>
          <w:sz w:val="28"/>
          <w:szCs w:val="28"/>
        </w:rPr>
        <w:t xml:space="preserve">2. </w:t>
      </w:r>
      <w:proofErr w:type="gramStart"/>
      <w:r>
        <w:rPr>
          <w:color w:val="2C2C2C"/>
          <w:sz w:val="28"/>
          <w:szCs w:val="28"/>
        </w:rPr>
        <w:t>Разместить</w:t>
      </w:r>
      <w:proofErr w:type="gramEnd"/>
      <w:r>
        <w:rPr>
          <w:color w:val="2C2C2C"/>
          <w:sz w:val="28"/>
          <w:szCs w:val="28"/>
        </w:rPr>
        <w:t xml:space="preserve"> настоящее постановление на информационных стендах и на сайте администрации Усть-Балейского муниципального образования в сети «Интернет»</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Pr>
          <w:color w:val="2C2C2C"/>
          <w:sz w:val="28"/>
          <w:szCs w:val="28"/>
        </w:rPr>
        <w:t xml:space="preserve">3. Контроль за исполнением постановления возложить на заместителя Главы администрации Усть-Балейского муниципального образования </w:t>
      </w:r>
      <w:proofErr w:type="gramStart"/>
      <w:r>
        <w:rPr>
          <w:color w:val="2C2C2C"/>
          <w:sz w:val="28"/>
          <w:szCs w:val="28"/>
        </w:rPr>
        <w:t>Бутырскую</w:t>
      </w:r>
      <w:proofErr w:type="gramEnd"/>
      <w:r>
        <w:rPr>
          <w:color w:val="2C2C2C"/>
          <w:sz w:val="28"/>
          <w:szCs w:val="28"/>
        </w:rPr>
        <w:t xml:space="preserve"> Е.В.</w:t>
      </w:r>
    </w:p>
    <w:p w:rsidR="007E5449" w:rsidRPr="00A56962" w:rsidRDefault="007E5449" w:rsidP="007E5449">
      <w:pPr>
        <w:pStyle w:val="a3"/>
        <w:shd w:val="clear" w:color="auto" w:fill="FFFFFF"/>
        <w:spacing w:before="0" w:beforeAutospacing="0" w:after="96" w:afterAutospacing="0" w:line="255" w:lineRule="atLeast"/>
        <w:jc w:val="both"/>
        <w:rPr>
          <w:i/>
          <w:iCs/>
          <w:color w:val="2C2C2C"/>
          <w:sz w:val="28"/>
          <w:szCs w:val="28"/>
        </w:rPr>
      </w:pPr>
      <w:r w:rsidRPr="007E5449">
        <w:rPr>
          <w:rStyle w:val="a4"/>
          <w:color w:val="2C2C2C"/>
          <w:sz w:val="28"/>
          <w:szCs w:val="28"/>
        </w:rPr>
        <w:t xml:space="preserve"> Глава администрации </w:t>
      </w:r>
      <w:r w:rsidR="00A56962">
        <w:rPr>
          <w:rStyle w:val="a4"/>
          <w:color w:val="2C2C2C"/>
          <w:sz w:val="28"/>
          <w:szCs w:val="28"/>
        </w:rPr>
        <w:t>Усть-Балейского МО                        В.В. Тирских</w:t>
      </w:r>
    </w:p>
    <w:p w:rsidR="007E5449" w:rsidRPr="007E5449" w:rsidRDefault="007E5449" w:rsidP="00A56962">
      <w:pPr>
        <w:pStyle w:val="a3"/>
        <w:shd w:val="clear" w:color="auto" w:fill="FFFFFF"/>
        <w:spacing w:before="0" w:beforeAutospacing="0" w:after="96" w:afterAutospacing="0" w:line="255" w:lineRule="atLeast"/>
        <w:jc w:val="center"/>
        <w:rPr>
          <w:color w:val="2C2C2C"/>
          <w:sz w:val="28"/>
          <w:szCs w:val="28"/>
        </w:rPr>
      </w:pPr>
    </w:p>
    <w:p w:rsidR="007E5449" w:rsidRPr="007E5449" w:rsidRDefault="007E5449" w:rsidP="00A56962">
      <w:pPr>
        <w:pStyle w:val="a3"/>
        <w:shd w:val="clear" w:color="auto" w:fill="FFFFFF"/>
        <w:spacing w:before="0" w:beforeAutospacing="0" w:after="96" w:afterAutospacing="0" w:line="255" w:lineRule="atLeast"/>
        <w:jc w:val="right"/>
        <w:rPr>
          <w:color w:val="2C2C2C"/>
          <w:sz w:val="28"/>
          <w:szCs w:val="28"/>
        </w:rPr>
      </w:pPr>
      <w:r w:rsidRPr="007E5449">
        <w:rPr>
          <w:color w:val="2C2C2C"/>
          <w:sz w:val="28"/>
          <w:szCs w:val="28"/>
        </w:rPr>
        <w:t>Приложение к постановлению</w:t>
      </w:r>
    </w:p>
    <w:p w:rsidR="007E5449" w:rsidRPr="007E5449" w:rsidRDefault="007E5449" w:rsidP="00A56962">
      <w:pPr>
        <w:pStyle w:val="a3"/>
        <w:shd w:val="clear" w:color="auto" w:fill="FFFFFF"/>
        <w:spacing w:before="0" w:beforeAutospacing="0" w:after="96" w:afterAutospacing="0" w:line="255" w:lineRule="atLeast"/>
        <w:jc w:val="right"/>
        <w:rPr>
          <w:color w:val="2C2C2C"/>
          <w:sz w:val="28"/>
          <w:szCs w:val="28"/>
        </w:rPr>
      </w:pPr>
      <w:r w:rsidRPr="007E5449">
        <w:rPr>
          <w:color w:val="2C2C2C"/>
          <w:sz w:val="28"/>
          <w:szCs w:val="28"/>
        </w:rPr>
        <w:t xml:space="preserve">Администрации </w:t>
      </w:r>
      <w:r w:rsidR="00A56962">
        <w:rPr>
          <w:color w:val="2C2C2C"/>
          <w:sz w:val="28"/>
          <w:szCs w:val="28"/>
        </w:rPr>
        <w:t>Усть-Балейского</w:t>
      </w:r>
    </w:p>
    <w:p w:rsidR="007E5449" w:rsidRPr="007E5449" w:rsidRDefault="007E5449" w:rsidP="00A56962">
      <w:pPr>
        <w:pStyle w:val="a3"/>
        <w:shd w:val="clear" w:color="auto" w:fill="FFFFFF"/>
        <w:spacing w:before="0" w:beforeAutospacing="0" w:after="96" w:afterAutospacing="0" w:line="255" w:lineRule="atLeast"/>
        <w:jc w:val="right"/>
        <w:rPr>
          <w:color w:val="2C2C2C"/>
          <w:sz w:val="28"/>
          <w:szCs w:val="28"/>
        </w:rPr>
      </w:pPr>
      <w:r w:rsidRPr="007E5449">
        <w:rPr>
          <w:color w:val="2C2C2C"/>
          <w:sz w:val="28"/>
          <w:szCs w:val="28"/>
        </w:rPr>
        <w:t>муниципального образования</w:t>
      </w:r>
    </w:p>
    <w:p w:rsidR="007E5449" w:rsidRPr="007E5449" w:rsidRDefault="00A56962" w:rsidP="00A56962">
      <w:pPr>
        <w:pStyle w:val="a3"/>
        <w:shd w:val="clear" w:color="auto" w:fill="FFFFFF"/>
        <w:spacing w:before="0" w:beforeAutospacing="0" w:after="96" w:afterAutospacing="0" w:line="255" w:lineRule="atLeast"/>
        <w:jc w:val="right"/>
        <w:rPr>
          <w:color w:val="2C2C2C"/>
          <w:sz w:val="28"/>
          <w:szCs w:val="28"/>
        </w:rPr>
      </w:pPr>
      <w:r>
        <w:rPr>
          <w:color w:val="2C2C2C"/>
          <w:sz w:val="28"/>
          <w:szCs w:val="28"/>
        </w:rPr>
        <w:t>от «30» декабря 2013 год № 144</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w:t>
      </w:r>
    </w:p>
    <w:p w:rsidR="007E5449" w:rsidRPr="007E5449" w:rsidRDefault="007E5449" w:rsidP="007E5449">
      <w:pPr>
        <w:pStyle w:val="a3"/>
        <w:shd w:val="clear" w:color="auto" w:fill="FFFFFF"/>
        <w:spacing w:before="0" w:beforeAutospacing="0" w:after="96" w:afterAutospacing="0" w:line="255" w:lineRule="atLeast"/>
        <w:jc w:val="center"/>
        <w:rPr>
          <w:color w:val="2C2C2C"/>
          <w:sz w:val="28"/>
          <w:szCs w:val="28"/>
        </w:rPr>
      </w:pPr>
      <w:r w:rsidRPr="007E5449">
        <w:rPr>
          <w:color w:val="2C2C2C"/>
          <w:sz w:val="28"/>
          <w:szCs w:val="28"/>
        </w:rPr>
        <w:t> </w:t>
      </w:r>
      <w:r w:rsidRPr="007E5449">
        <w:rPr>
          <w:rStyle w:val="a5"/>
          <w:color w:val="2C2C2C"/>
          <w:sz w:val="28"/>
          <w:szCs w:val="28"/>
        </w:rPr>
        <w:t>АДМИНИСТРАТИВНЫЙ РЕГЛАМЕНТ</w:t>
      </w:r>
    </w:p>
    <w:p w:rsidR="007E5449" w:rsidRPr="007E5449" w:rsidRDefault="007E5449" w:rsidP="007E5449">
      <w:pPr>
        <w:pStyle w:val="a3"/>
        <w:shd w:val="clear" w:color="auto" w:fill="FFFFFF"/>
        <w:spacing w:before="0" w:beforeAutospacing="0" w:after="96" w:afterAutospacing="0" w:line="255" w:lineRule="atLeast"/>
        <w:jc w:val="center"/>
        <w:rPr>
          <w:color w:val="2C2C2C"/>
          <w:sz w:val="28"/>
          <w:szCs w:val="28"/>
        </w:rPr>
      </w:pPr>
      <w:r w:rsidRPr="007E5449">
        <w:rPr>
          <w:rStyle w:val="a5"/>
          <w:color w:val="2C2C2C"/>
          <w:sz w:val="28"/>
          <w:szCs w:val="28"/>
        </w:rPr>
        <w:t>осуществления муниципального жилищного</w:t>
      </w:r>
      <w:r w:rsidR="00A56962">
        <w:rPr>
          <w:rStyle w:val="a5"/>
          <w:color w:val="2C2C2C"/>
          <w:sz w:val="28"/>
          <w:szCs w:val="28"/>
        </w:rPr>
        <w:t xml:space="preserve"> контроля на территории Усть-Балейского</w:t>
      </w:r>
      <w:r w:rsidRPr="007E5449">
        <w:rPr>
          <w:rStyle w:val="a5"/>
          <w:color w:val="2C2C2C"/>
          <w:sz w:val="28"/>
          <w:szCs w:val="28"/>
        </w:rPr>
        <w:t xml:space="preserve"> муниципального образования (далее – Регламент)</w:t>
      </w:r>
    </w:p>
    <w:p w:rsidR="007E5449" w:rsidRPr="007E5449" w:rsidRDefault="007E5449" w:rsidP="007E5449">
      <w:pPr>
        <w:pStyle w:val="a3"/>
        <w:shd w:val="clear" w:color="auto" w:fill="FFFFFF"/>
        <w:spacing w:before="0" w:beforeAutospacing="0" w:after="96" w:afterAutospacing="0" w:line="255" w:lineRule="atLeast"/>
        <w:jc w:val="center"/>
        <w:rPr>
          <w:color w:val="2C2C2C"/>
          <w:sz w:val="28"/>
          <w:szCs w:val="28"/>
        </w:rPr>
      </w:pPr>
      <w:r w:rsidRPr="007E5449">
        <w:rPr>
          <w:rStyle w:val="a5"/>
          <w:color w:val="2C2C2C"/>
          <w:sz w:val="28"/>
          <w:szCs w:val="28"/>
        </w:rPr>
        <w:t> </w:t>
      </w:r>
    </w:p>
    <w:p w:rsidR="007E5449" w:rsidRPr="007E5449" w:rsidRDefault="007E5449" w:rsidP="007E5449">
      <w:pPr>
        <w:pStyle w:val="a3"/>
        <w:shd w:val="clear" w:color="auto" w:fill="FFFFFF"/>
        <w:spacing w:before="0" w:beforeAutospacing="0" w:after="96" w:afterAutospacing="0" w:line="255" w:lineRule="atLeast"/>
        <w:jc w:val="center"/>
        <w:rPr>
          <w:color w:val="2C2C2C"/>
          <w:sz w:val="28"/>
          <w:szCs w:val="28"/>
        </w:rPr>
      </w:pPr>
      <w:r w:rsidRPr="007E5449">
        <w:rPr>
          <w:color w:val="2C2C2C"/>
          <w:sz w:val="28"/>
          <w:szCs w:val="28"/>
        </w:rPr>
        <w:t>Глава 1. Общие положения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w:t>
      </w:r>
    </w:p>
    <w:p w:rsidR="007E5449" w:rsidRPr="007E5449" w:rsidRDefault="007E5449" w:rsidP="007E5449">
      <w:pPr>
        <w:pStyle w:val="a3"/>
        <w:shd w:val="clear" w:color="auto" w:fill="FFFFFF"/>
        <w:spacing w:before="0" w:beforeAutospacing="0" w:after="96" w:afterAutospacing="0" w:line="255" w:lineRule="atLeast"/>
        <w:jc w:val="center"/>
        <w:rPr>
          <w:color w:val="2C2C2C"/>
          <w:sz w:val="28"/>
          <w:szCs w:val="28"/>
        </w:rPr>
      </w:pPr>
      <w:r w:rsidRPr="007E5449">
        <w:rPr>
          <w:color w:val="2C2C2C"/>
          <w:sz w:val="28"/>
          <w:szCs w:val="28"/>
        </w:rPr>
        <w:t>1.1. Вид муниципального контроля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xml:space="preserve">Настоящий административный регламент осуществления муниципального жилищного </w:t>
      </w:r>
      <w:r w:rsidR="00A56962">
        <w:rPr>
          <w:color w:val="2C2C2C"/>
          <w:sz w:val="28"/>
          <w:szCs w:val="28"/>
        </w:rPr>
        <w:t xml:space="preserve">контроля на территории Усть-Балейского </w:t>
      </w:r>
      <w:r w:rsidRPr="007E5449">
        <w:rPr>
          <w:color w:val="2C2C2C"/>
          <w:sz w:val="28"/>
          <w:szCs w:val="28"/>
        </w:rPr>
        <w:t xml:space="preserve">муниципального образования </w:t>
      </w:r>
      <w:proofErr w:type="gramStart"/>
      <w:r w:rsidRPr="007E5449">
        <w:rPr>
          <w:color w:val="2C2C2C"/>
          <w:sz w:val="28"/>
          <w:szCs w:val="28"/>
        </w:rPr>
        <w:t xml:space="preserve">( </w:t>
      </w:r>
      <w:proofErr w:type="gramEnd"/>
      <w:r w:rsidRPr="007E5449">
        <w:rPr>
          <w:color w:val="2C2C2C"/>
          <w:sz w:val="28"/>
          <w:szCs w:val="28"/>
        </w:rPr>
        <w:t>далее – муниципальный жилищный контроль) определяет сроки и последовательность действий (административных процедур), при осуществлении муниципального жилищного контроля.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w:t>
      </w:r>
    </w:p>
    <w:p w:rsidR="007E5449" w:rsidRPr="007E5449" w:rsidRDefault="007E5449" w:rsidP="007E5449">
      <w:pPr>
        <w:pStyle w:val="a3"/>
        <w:shd w:val="clear" w:color="auto" w:fill="FFFFFF"/>
        <w:spacing w:before="0" w:beforeAutospacing="0" w:after="96" w:afterAutospacing="0" w:line="255" w:lineRule="atLeast"/>
        <w:jc w:val="center"/>
        <w:rPr>
          <w:color w:val="2C2C2C"/>
          <w:sz w:val="28"/>
          <w:szCs w:val="28"/>
        </w:rPr>
      </w:pPr>
      <w:r w:rsidRPr="007E5449">
        <w:rPr>
          <w:color w:val="2C2C2C"/>
          <w:sz w:val="28"/>
          <w:szCs w:val="28"/>
        </w:rPr>
        <w:t>1.2. Наименование органа местного самоуправления, осуществляющего муниципальный жилищный контроль</w:t>
      </w:r>
    </w:p>
    <w:p w:rsidR="007E5449" w:rsidRPr="007E5449" w:rsidRDefault="007E5449" w:rsidP="00A56962">
      <w:pPr>
        <w:pStyle w:val="a3"/>
        <w:shd w:val="clear" w:color="auto" w:fill="FFFFFF"/>
        <w:spacing w:before="0" w:beforeAutospacing="0" w:after="96" w:afterAutospacing="0" w:line="255" w:lineRule="atLeast"/>
        <w:rPr>
          <w:color w:val="2C2C2C"/>
          <w:sz w:val="28"/>
          <w:szCs w:val="28"/>
        </w:rPr>
      </w:pPr>
      <w:r w:rsidRPr="007E5449">
        <w:rPr>
          <w:color w:val="2C2C2C"/>
          <w:sz w:val="28"/>
          <w:szCs w:val="28"/>
        </w:rPr>
        <w:t> </w:t>
      </w:r>
    </w:p>
    <w:p w:rsidR="00A56962" w:rsidRPr="007E5449" w:rsidRDefault="007E5449" w:rsidP="00A56962">
      <w:pPr>
        <w:pStyle w:val="a3"/>
        <w:shd w:val="clear" w:color="auto" w:fill="FFFFFF"/>
        <w:spacing w:before="0" w:beforeAutospacing="0" w:after="96" w:afterAutospacing="0" w:line="255" w:lineRule="atLeast"/>
        <w:rPr>
          <w:color w:val="2C2C2C"/>
          <w:sz w:val="28"/>
          <w:szCs w:val="28"/>
        </w:rPr>
      </w:pPr>
      <w:r w:rsidRPr="007E5449">
        <w:rPr>
          <w:color w:val="2C2C2C"/>
          <w:sz w:val="28"/>
          <w:szCs w:val="28"/>
        </w:rPr>
        <w:t xml:space="preserve">1.2.1. Органом, уполномоченным на осуществление муниципального жилищного контроля на территории </w:t>
      </w:r>
      <w:r w:rsidR="00A56962">
        <w:rPr>
          <w:color w:val="2C2C2C"/>
          <w:sz w:val="28"/>
          <w:szCs w:val="28"/>
        </w:rPr>
        <w:t>Усть-Балейского</w:t>
      </w:r>
    </w:p>
    <w:p w:rsidR="00A56962" w:rsidRPr="007E5449" w:rsidRDefault="007E5449" w:rsidP="00A56962">
      <w:pPr>
        <w:pStyle w:val="a3"/>
        <w:shd w:val="clear" w:color="auto" w:fill="FFFFFF"/>
        <w:spacing w:before="0" w:beforeAutospacing="0" w:after="96" w:afterAutospacing="0" w:line="255" w:lineRule="atLeast"/>
        <w:rPr>
          <w:color w:val="2C2C2C"/>
          <w:sz w:val="28"/>
          <w:szCs w:val="28"/>
        </w:rPr>
      </w:pPr>
      <w:r w:rsidRPr="007E5449">
        <w:rPr>
          <w:color w:val="2C2C2C"/>
          <w:sz w:val="28"/>
          <w:szCs w:val="28"/>
        </w:rPr>
        <w:t xml:space="preserve">муниципального образования </w:t>
      </w:r>
      <w:r w:rsidR="00A56962">
        <w:rPr>
          <w:color w:val="2C2C2C"/>
          <w:sz w:val="28"/>
          <w:szCs w:val="28"/>
        </w:rPr>
        <w:t>является администрация Усть-Балейского</w:t>
      </w:r>
    </w:p>
    <w:p w:rsidR="007E5449" w:rsidRPr="007E5449" w:rsidRDefault="007E5449" w:rsidP="00A56962">
      <w:pPr>
        <w:pStyle w:val="a3"/>
        <w:shd w:val="clear" w:color="auto" w:fill="FFFFFF"/>
        <w:spacing w:before="0" w:beforeAutospacing="0" w:after="96" w:afterAutospacing="0" w:line="255" w:lineRule="atLeast"/>
        <w:rPr>
          <w:color w:val="2C2C2C"/>
          <w:sz w:val="28"/>
          <w:szCs w:val="28"/>
        </w:rPr>
      </w:pPr>
      <w:r w:rsidRPr="007E5449">
        <w:rPr>
          <w:color w:val="2C2C2C"/>
          <w:sz w:val="28"/>
          <w:szCs w:val="28"/>
        </w:rPr>
        <w:t>муниципального образования (далее - Уполномоченный орган).</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xml:space="preserve">1.2.2. При осуществлении муниципального жилищного контроля Уполномоченный орган взаимодействует </w:t>
      </w:r>
      <w:proofErr w:type="gramStart"/>
      <w:r w:rsidRPr="007E5449">
        <w:rPr>
          <w:color w:val="2C2C2C"/>
          <w:sz w:val="28"/>
          <w:szCs w:val="28"/>
        </w:rPr>
        <w:t>с</w:t>
      </w:r>
      <w:proofErr w:type="gramEnd"/>
      <w:r w:rsidRPr="007E5449">
        <w:rPr>
          <w:color w:val="2C2C2C"/>
          <w:sz w:val="28"/>
          <w:szCs w:val="28"/>
        </w:rPr>
        <w:t>:</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судами Российской Федерации по вопросам привлечения к административной ответственности;</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Службой государственного жилищного и строительного надзора Иркутской области;</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Прокуратурой Иркутского района;</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иными органами и организациями, обращение в которые необходимо при организации и проведении проверок.</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w:t>
      </w:r>
    </w:p>
    <w:p w:rsidR="007E5449" w:rsidRPr="007E5449" w:rsidRDefault="007E5449" w:rsidP="007E5449">
      <w:pPr>
        <w:pStyle w:val="a3"/>
        <w:shd w:val="clear" w:color="auto" w:fill="FFFFFF"/>
        <w:spacing w:before="0" w:beforeAutospacing="0" w:after="96" w:afterAutospacing="0" w:line="255" w:lineRule="atLeast"/>
        <w:jc w:val="center"/>
        <w:rPr>
          <w:color w:val="2C2C2C"/>
          <w:sz w:val="28"/>
          <w:szCs w:val="28"/>
        </w:rPr>
      </w:pPr>
      <w:r w:rsidRPr="007E5449">
        <w:rPr>
          <w:color w:val="2C2C2C"/>
          <w:sz w:val="28"/>
          <w:szCs w:val="28"/>
        </w:rPr>
        <w:lastRenderedPageBreak/>
        <w:t>1.3. Перечень нормативных правовых актов, регулирующих осуществление муниципального жилищного контроля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1) Конституция Российской Федерации («Российская газета», № 7, 21.01.2009);</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2) Гражданский кодекс Российской Федерации (первая часть - "Собрание законодательства РФ", 05.12.1994, N 32, ст. 3301,"Российская газета", N 238-239, 08.12.1994; вторая часть - "Собрание законодательства РФ", 29.01.1996, N 5, ст. 410, "Российская газета", N 23, 06.02.1996, N 24, 07.02.1996, N 25, 08.02.1996, N 27, 10.02.1996; третья часть - "Парламентская газета", N 224, от 28.11.2001, "Российская газета", N 233, от 28.11.2001, "Собрание законодательства РФ", 03.12.2001, N 49, ст. 4552; четвертая часть - "Парламентская газета", N 214-215, 21.12.2006, "Российская газета", N 289, 22.12.2006, "Собрание законодательства РФ", 25.12.2006, N 52 (1 ч.), ст. 5496.) (далее – ГК РФ);</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 Жилищный кодекс Российской Федерации («Российская газета» 12.01.2005 № 1; «Парламентская газета» 15.01.2005 № 7-8, «Собрание законодательства Российской Федерации 03.01.2005 № 1 (часть I) ст. 14) (далее – ЖК РФ);</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4) Кодекс Российской Федерации об административных правонарушениях ("Российская газета", N 256, 31.12.2001; "Парламентская газета", N 2-5, 05.01.2002; "Собрание законодательства РФ", 07.01.2002, N 1 (ч. 1), ст. 1.) (далее – КоАП РФ);</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proofErr w:type="gramStart"/>
      <w:r w:rsidRPr="007E5449">
        <w:rPr>
          <w:color w:val="2C2C2C"/>
          <w:sz w:val="28"/>
          <w:szCs w:val="28"/>
        </w:rPr>
        <w:t>5)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 (далее – Федеральный закон от 26.12.2008 № 294-ФЗ);</w:t>
      </w:r>
      <w:proofErr w:type="gramEnd"/>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6) Федеральный закон от 2 мая 2006 гола № 59-ФЗ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 70-71, 11.05.2006) (далее – Федеральный закон от 02.05.2006 № 59-ФЗ);</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7) Федеральный закон от 30 декабря 2009 года № 384-ФЗ «Технический регламент о безопасности зданий и сооружений» ("Российская газета", N 255, 31.12.2009; "Собрание законодательства РФ", 04.01.2010, N 1, ст. 5);</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8)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("Парламентская газета", N 63, 27.11-03.12.2009; "Российская газета", N 226, 27.11.2009; "Собрание законодательства РФ", 30.11.2009, N 48, ст. 5711);</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lastRenderedPageBreak/>
        <w:t>9) Федеральный закон от 27.07.2010 N 210-ФЗ «Об организации предоставления государственных и муниципальных услуг»;</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10) постановление Правительства Российской Федерации от 06 мая 2011 года № 354 «О предоставлении коммунальных услуг собственникам и пользователям помещений в многоквартирных домах и жилых домов» ("Собрание законодательства РФ", 30.05.2011, N 22, ст. 3168; "Российская газета", N 116, 01.06.2011);</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11) постановление Правительства Российской Федерации от 23 сентября 2010 года № 731 «Об утверждении стандарта раскрытия информации организациями, осуществляющими деятельность в сфере управления многоквартирными домами» ("Российская газета", N 222, 01.10.2010; "Собрание законодательства РФ", 04.10.2010, N 40, ст. 5064);</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xml:space="preserve">12) 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7E5449">
        <w:rPr>
          <w:color w:val="2C2C2C"/>
          <w:sz w:val="28"/>
          <w:szCs w:val="28"/>
        </w:rPr>
        <w:t>контроля ежегодных планов проведения плановых проверок юридических лиц</w:t>
      </w:r>
      <w:proofErr w:type="gramEnd"/>
      <w:r w:rsidRPr="007E5449">
        <w:rPr>
          <w:color w:val="2C2C2C"/>
          <w:sz w:val="28"/>
          <w:szCs w:val="28"/>
        </w:rPr>
        <w:t xml:space="preserve"> и индивидуальных предпринимателей» ("Собрание законодательства РФ", 12.07.2010, N 28, ст. 3706);</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13) постановление Правительства Российской Федерации от 17 ноября 2007 года № 781 «Об утверждении Положения об обеспечении безопасности персональных данных при их обработке в информационных системах персональных данных» ("Российская газета", N 260, 21.11.2007; "Собрание законодательства РФ", 26.11.2007, N 48 (2 ч.), ст. 6001);</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proofErr w:type="gramStart"/>
      <w:r w:rsidRPr="007E5449">
        <w:rPr>
          <w:color w:val="2C2C2C"/>
          <w:sz w:val="28"/>
          <w:szCs w:val="28"/>
        </w:rPr>
        <w:t>14) 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РФ</w:t>
      </w:r>
      <w:proofErr w:type="gramEnd"/>
      <w:r w:rsidRPr="007E5449">
        <w:rPr>
          <w:color w:val="2C2C2C"/>
          <w:sz w:val="28"/>
          <w:szCs w:val="28"/>
        </w:rPr>
        <w:t xml:space="preserve">", </w:t>
      </w:r>
      <w:proofErr w:type="gramStart"/>
      <w:r w:rsidRPr="007E5449">
        <w:rPr>
          <w:color w:val="2C2C2C"/>
          <w:sz w:val="28"/>
          <w:szCs w:val="28"/>
        </w:rPr>
        <w:t>21.08.2006, N 34, ст. 3680; "Российская газета", N 184, 22.08.2006);</w:t>
      </w:r>
      <w:proofErr w:type="gramEnd"/>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15) постановление Правительства Российской Федерации от 23 мая 2006 года № 307 «О порядке предоставления коммунальных услуг гражданам» ("Российская газета", N 115, 01.06.2006; "Собрание законодательства РФ", 05.06.2006, N 23, ст. 2501);</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16) постановлением Правительства Российской Федерации от 23 мая 2006 года № 306 «Об утверждении правил установления и определения нормативов потребления коммунальных услуг» ("Собрание законодательства РФ", 29.05.2006, N 22, ст. 2338; "Российская газета", N 114, 31.05.2006);</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xml:space="preserve">17)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w:t>
      </w:r>
      <w:r w:rsidRPr="007E5449">
        <w:rPr>
          <w:color w:val="2C2C2C"/>
          <w:sz w:val="28"/>
          <w:szCs w:val="28"/>
        </w:rPr>
        <w:lastRenderedPageBreak/>
        <w:t>многоквартирного дома аварийным и подлежащим сносу или реконструкции» ("Собрание законодательства РФ", 06.02.2006, N 6, ст. 702; "Российская газета", N 28, 10.02.2006);</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18) постановление Правительства Российской Федерации от 21 января 2006 года № 25 «Об утверждении Правил пользования жилыми помещениями» ("Российская газета", N 16, 27.01.2006; "Собрание законодательства РФ", 30.01.2006, N 5, ст. 546);</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19) постановление Правительства Российской Федерации от 26 сентября 1994 года № 1086 «О государственной жилищной инспекции в Российской Федерации» ("Собрание законодательства РФ", 03.10.1994, N 23, ст. 2566);</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20) постановление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("Российская газета", N 214, 23.10.2003 (дополнительный выпуск);</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21) приказ Министерства регионального развития Российской Федерации от 26 июня 2009 года № 239 «Об утверждении порядка содержания и ремонта внутридомового газового оборудования в Российской Федерации» ("Российская газета", N 182, 29.09.2009);</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22)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23) Закон Иркутской области от 29.10.2012 N 98-оз "О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 («Областная» от 07.11.2012 N 124);</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24) постановление Правительства Иркутской области от 29.10.2012 N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(«Областная» от 16.11.2012 N 128).</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w:t>
      </w:r>
    </w:p>
    <w:p w:rsidR="007E5449" w:rsidRPr="007E5449" w:rsidRDefault="007E5449" w:rsidP="007E5449">
      <w:pPr>
        <w:pStyle w:val="a3"/>
        <w:shd w:val="clear" w:color="auto" w:fill="FFFFFF"/>
        <w:spacing w:before="0" w:beforeAutospacing="0" w:after="96" w:afterAutospacing="0" w:line="255" w:lineRule="atLeast"/>
        <w:jc w:val="center"/>
        <w:rPr>
          <w:color w:val="2C2C2C"/>
          <w:sz w:val="28"/>
          <w:szCs w:val="28"/>
        </w:rPr>
      </w:pPr>
      <w:r w:rsidRPr="007E5449">
        <w:rPr>
          <w:color w:val="2C2C2C"/>
          <w:sz w:val="28"/>
          <w:szCs w:val="28"/>
        </w:rPr>
        <w:t>1.4. Предмет муниципального жилищного контроля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xml:space="preserve">1.4.1. Под муниципальным жилищным контролем понимается деятельность </w:t>
      </w:r>
      <w:proofErr w:type="gramStart"/>
      <w:r w:rsidRPr="007E5449">
        <w:rPr>
          <w:color w:val="2C2C2C"/>
          <w:sz w:val="28"/>
          <w:szCs w:val="28"/>
        </w:rPr>
        <w:t>по</w:t>
      </w:r>
      <w:proofErr w:type="gramEnd"/>
      <w:r w:rsidRPr="007E5449">
        <w:rPr>
          <w:color w:val="2C2C2C"/>
          <w:sz w:val="28"/>
          <w:szCs w:val="28"/>
        </w:rPr>
        <w:t>:</w:t>
      </w:r>
    </w:p>
    <w:p w:rsidR="00A56962" w:rsidRPr="007E5449" w:rsidRDefault="007E5449" w:rsidP="00A56962">
      <w:pPr>
        <w:pStyle w:val="a3"/>
        <w:shd w:val="clear" w:color="auto" w:fill="FFFFFF"/>
        <w:spacing w:before="0" w:beforeAutospacing="0" w:after="96" w:afterAutospacing="0" w:line="255" w:lineRule="atLeast"/>
        <w:rPr>
          <w:color w:val="2C2C2C"/>
          <w:sz w:val="28"/>
          <w:szCs w:val="28"/>
        </w:rPr>
      </w:pPr>
      <w:r w:rsidRPr="007E5449">
        <w:rPr>
          <w:color w:val="2C2C2C"/>
          <w:sz w:val="28"/>
          <w:szCs w:val="28"/>
        </w:rPr>
        <w:t>- организации и проведению проверок соблюдения юридическими лицами, индивидуальными предпринимателями и гражданами обязательных требований, установленных в отношении муницип</w:t>
      </w:r>
      <w:r w:rsidR="00A56962">
        <w:rPr>
          <w:color w:val="2C2C2C"/>
          <w:sz w:val="28"/>
          <w:szCs w:val="28"/>
        </w:rPr>
        <w:t xml:space="preserve">ального жилищного фонда </w:t>
      </w:r>
      <w:r w:rsidRPr="007E5449">
        <w:rPr>
          <w:color w:val="2C2C2C"/>
          <w:sz w:val="28"/>
          <w:szCs w:val="28"/>
        </w:rPr>
        <w:t xml:space="preserve"> муниципального образования федеральными законами Российской </w:t>
      </w:r>
      <w:r w:rsidRPr="007E5449">
        <w:rPr>
          <w:color w:val="2C2C2C"/>
          <w:sz w:val="28"/>
          <w:szCs w:val="28"/>
        </w:rPr>
        <w:lastRenderedPageBreak/>
        <w:t>Федерации и законами Иркутской области в сфере жилищных отношений, а также муниципа</w:t>
      </w:r>
      <w:r w:rsidR="00A56962">
        <w:rPr>
          <w:color w:val="2C2C2C"/>
          <w:sz w:val="28"/>
          <w:szCs w:val="28"/>
        </w:rPr>
        <w:t>льными правовыми актами Усть-Балейского</w:t>
      </w:r>
    </w:p>
    <w:p w:rsidR="007E5449" w:rsidRPr="007E5449" w:rsidRDefault="007E5449" w:rsidP="00A56962">
      <w:pPr>
        <w:pStyle w:val="a3"/>
        <w:shd w:val="clear" w:color="auto" w:fill="FFFFFF"/>
        <w:spacing w:before="0" w:beforeAutospacing="0" w:after="96" w:afterAutospacing="0" w:line="255" w:lineRule="atLeast"/>
        <w:rPr>
          <w:color w:val="2C2C2C"/>
          <w:sz w:val="28"/>
          <w:szCs w:val="28"/>
        </w:rPr>
      </w:pPr>
      <w:r w:rsidRPr="007E5449">
        <w:rPr>
          <w:color w:val="2C2C2C"/>
          <w:sz w:val="28"/>
          <w:szCs w:val="28"/>
        </w:rPr>
        <w:t xml:space="preserve"> муниципального образования (далее - обязательные требования);</w:t>
      </w:r>
    </w:p>
    <w:p w:rsidR="007E5449" w:rsidRPr="007E5449" w:rsidRDefault="007E5449" w:rsidP="00A56962">
      <w:pPr>
        <w:pStyle w:val="a3"/>
        <w:shd w:val="clear" w:color="auto" w:fill="FFFFFF"/>
        <w:spacing w:before="0" w:beforeAutospacing="0" w:after="96" w:afterAutospacing="0" w:line="255" w:lineRule="atLeast"/>
        <w:rPr>
          <w:color w:val="2C2C2C"/>
          <w:sz w:val="28"/>
          <w:szCs w:val="28"/>
        </w:rPr>
      </w:pPr>
      <w:r w:rsidRPr="007E5449">
        <w:rPr>
          <w:color w:val="2C2C2C"/>
          <w:sz w:val="28"/>
          <w:szCs w:val="28"/>
        </w:rPr>
        <w:t>- принятию предусмотренных законодательством Российской Федерации мер по пресечению и (или) устранению выявленных нарушений.</w:t>
      </w:r>
    </w:p>
    <w:p w:rsidR="00A56962" w:rsidRPr="007E5449" w:rsidRDefault="007E5449" w:rsidP="00A56962">
      <w:pPr>
        <w:pStyle w:val="a3"/>
        <w:shd w:val="clear" w:color="auto" w:fill="FFFFFF"/>
        <w:spacing w:before="0" w:beforeAutospacing="0" w:after="96" w:afterAutospacing="0" w:line="255" w:lineRule="atLeast"/>
        <w:rPr>
          <w:color w:val="2C2C2C"/>
          <w:sz w:val="28"/>
          <w:szCs w:val="28"/>
        </w:rPr>
      </w:pPr>
      <w:r w:rsidRPr="007E5449">
        <w:rPr>
          <w:color w:val="2C2C2C"/>
          <w:sz w:val="28"/>
          <w:szCs w:val="28"/>
        </w:rPr>
        <w:t>1.4.2. Муниципальный жилищный</w:t>
      </w:r>
      <w:r w:rsidR="00A56962">
        <w:rPr>
          <w:color w:val="2C2C2C"/>
          <w:sz w:val="28"/>
          <w:szCs w:val="28"/>
        </w:rPr>
        <w:t xml:space="preserve"> контроль на территории Усть-Балейского</w:t>
      </w:r>
    </w:p>
    <w:p w:rsidR="007E5449" w:rsidRPr="007E5449" w:rsidRDefault="007E5449" w:rsidP="00A56962">
      <w:pPr>
        <w:pStyle w:val="a3"/>
        <w:shd w:val="clear" w:color="auto" w:fill="FFFFFF"/>
        <w:spacing w:before="0" w:beforeAutospacing="0" w:after="96" w:afterAutospacing="0" w:line="255" w:lineRule="atLeast"/>
        <w:rPr>
          <w:color w:val="2C2C2C"/>
          <w:sz w:val="28"/>
          <w:szCs w:val="28"/>
        </w:rPr>
      </w:pPr>
      <w:r w:rsidRPr="007E5449">
        <w:rPr>
          <w:color w:val="2C2C2C"/>
          <w:sz w:val="28"/>
          <w:szCs w:val="28"/>
        </w:rPr>
        <w:t xml:space="preserve"> муниципального образования осуществляется за соблюдением юридическими лицами, индивидуальными предпринимателями и гражданами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w:t>
      </w:r>
      <w:proofErr w:type="gramStart"/>
      <w:r w:rsidRPr="007E5449">
        <w:rPr>
          <w:color w:val="2C2C2C"/>
          <w:sz w:val="28"/>
          <w:szCs w:val="28"/>
        </w:rPr>
        <w:t>к</w:t>
      </w:r>
      <w:proofErr w:type="gramEnd"/>
      <w:r w:rsidRPr="007E5449">
        <w:rPr>
          <w:color w:val="2C2C2C"/>
          <w:sz w:val="28"/>
          <w:szCs w:val="28"/>
        </w:rPr>
        <w:t>:</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использованию и сохранности муниципального жилищного фонда;</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использованию и содержанию жилых помещений;</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использованию и содержанию общего имущества в многоквартирном доме;</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техническому состоянию жилищного фонда, общего имущества в многоквартирном доме и их инженерного оборудования;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выполнению мероприятий по подготовке жилищного фонда, общего имущества в многоквартирном доме к сезонной эксплуатации;</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соблюдению правил пользования жилыми помещениями;</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xml:space="preserve">- соблюдению порядка перевода жилых помещений в </w:t>
      </w:r>
      <w:proofErr w:type="gramStart"/>
      <w:r w:rsidRPr="007E5449">
        <w:rPr>
          <w:color w:val="2C2C2C"/>
          <w:sz w:val="28"/>
          <w:szCs w:val="28"/>
        </w:rPr>
        <w:t>нежилые</w:t>
      </w:r>
      <w:proofErr w:type="gramEnd"/>
      <w:r w:rsidRPr="007E5449">
        <w:rPr>
          <w:color w:val="2C2C2C"/>
          <w:sz w:val="28"/>
          <w:szCs w:val="28"/>
        </w:rPr>
        <w:t>;</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xml:space="preserve">- соблюдению порядка признания жилых помещений </w:t>
      </w:r>
      <w:proofErr w:type="gramStart"/>
      <w:r w:rsidRPr="007E5449">
        <w:rPr>
          <w:color w:val="2C2C2C"/>
          <w:sz w:val="28"/>
          <w:szCs w:val="28"/>
        </w:rPr>
        <w:t>непригодными</w:t>
      </w:r>
      <w:proofErr w:type="gramEnd"/>
      <w:r w:rsidRPr="007E5449">
        <w:rPr>
          <w:color w:val="2C2C2C"/>
          <w:sz w:val="28"/>
          <w:szCs w:val="28"/>
        </w:rPr>
        <w:t xml:space="preserve"> для проживания, отнесения жилых домов и жилых помещений к категории аварийных и подлежащих сносу или реконструкции для постоянного проживания;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соответствию качества, объема и порядка предоставления коммунальных услуг требованиям законодательства;</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соответствию качества оказываемых услуг и выполняемых работ по содержанию и ремонту общего имущества в многоквартирных домах;</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соответствию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соблюдению требований о проведении обязательных мероприятий по энергосбережению и повышению энергетической эффективности общего имущества в многоквартирном доме;</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соблюдению требований о разработке и доведении лицами, ответственными за содержание многоквартирных домов, предложений о мероприятиях по энергосбережению и повышению энергетической эффективности в многоквартирных домах до сведения пользователей помещений в многоквартирных домах;</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lastRenderedPageBreak/>
        <w:t>- правомерности принятия общим собранием собственников помещений в многоквартирном доме решения о создании товарищества собственников жилья, соответствием устава товарищества собственников жилья, внесенных в устав изменений требованиям законодательства Российской Федерации;</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xml:space="preserve">- правомерности избрания общим собранием </w:t>
      </w:r>
      <w:proofErr w:type="gramStart"/>
      <w:r w:rsidRPr="007E5449">
        <w:rPr>
          <w:color w:val="2C2C2C"/>
          <w:sz w:val="28"/>
          <w:szCs w:val="28"/>
        </w:rPr>
        <w:t>членов товарищества собственников жилья председателя правления товарищества</w:t>
      </w:r>
      <w:proofErr w:type="gramEnd"/>
      <w:r w:rsidRPr="007E5449">
        <w:rPr>
          <w:color w:val="2C2C2C"/>
          <w:sz w:val="28"/>
          <w:szCs w:val="28"/>
        </w:rPr>
        <w:t xml:space="preserve"> и других членов правления товарищества;</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proofErr w:type="gramStart"/>
      <w:r w:rsidRPr="007E5449">
        <w:rPr>
          <w:color w:val="2C2C2C"/>
          <w:sz w:val="28"/>
          <w:szCs w:val="28"/>
        </w:rPr>
        <w:t>- правомерности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правомерности утверждения условий этого договора и его заключения;</w:t>
      </w:r>
      <w:proofErr w:type="gramEnd"/>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соблюдению требований к созданию и деятельности юридических лиц, осуществляющих управление многоквартирными домами;</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выполнению принятых Уполномоченным органом решений и предписаний по устранению выявленных нарушений;</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соблюдению стандарта раскрытия информации организациями, осуществляющими деятельность в сфере управления многоквартирными домами.</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w:t>
      </w:r>
    </w:p>
    <w:p w:rsidR="007E5449" w:rsidRPr="007E5449" w:rsidRDefault="007E5449" w:rsidP="007E5449">
      <w:pPr>
        <w:pStyle w:val="a3"/>
        <w:shd w:val="clear" w:color="auto" w:fill="FFFFFF"/>
        <w:spacing w:before="0" w:beforeAutospacing="0" w:after="96" w:afterAutospacing="0" w:line="255" w:lineRule="atLeast"/>
        <w:jc w:val="center"/>
        <w:rPr>
          <w:color w:val="2C2C2C"/>
          <w:sz w:val="28"/>
          <w:szCs w:val="28"/>
        </w:rPr>
      </w:pPr>
      <w:r w:rsidRPr="007E5449">
        <w:rPr>
          <w:color w:val="2C2C2C"/>
          <w:sz w:val="28"/>
          <w:szCs w:val="28"/>
        </w:rPr>
        <w:t>1.5. Должностные лица Уполномоченного органа, обладающие полномочиями осуществлять муниципальный жилищный контроль</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Должностными лицами Уполномоченного органа являются: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1) Руководитель Уполномоченного органа или лицо, его замещающее на период временного отсутствия руководителя Уполномоченного органа, осуществляющий общее руководство и организацию деятельности по осуществлению муниципального жилищного контроля;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2) Специалисты Уполномоченного органа - муниципальные жилищные инспектора, непосредственно осуществляющий проверку соблюдения обязательных требований (далее - муниципальный жилищный инспектор).</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Муниципальный жилищный инспектор имеет служебное удостоверение Уполномоченного органа.</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w:t>
      </w:r>
    </w:p>
    <w:p w:rsidR="007E5449" w:rsidRPr="007E5449" w:rsidRDefault="007E5449" w:rsidP="007E5449">
      <w:pPr>
        <w:pStyle w:val="a3"/>
        <w:shd w:val="clear" w:color="auto" w:fill="FFFFFF"/>
        <w:spacing w:before="0" w:beforeAutospacing="0" w:after="96" w:afterAutospacing="0" w:line="255" w:lineRule="atLeast"/>
        <w:jc w:val="center"/>
        <w:rPr>
          <w:color w:val="2C2C2C"/>
          <w:sz w:val="28"/>
          <w:szCs w:val="28"/>
        </w:rPr>
      </w:pPr>
      <w:r w:rsidRPr="007E5449">
        <w:rPr>
          <w:color w:val="2C2C2C"/>
          <w:sz w:val="28"/>
          <w:szCs w:val="28"/>
        </w:rPr>
        <w:t>1.6. Права и обязанности должностных лиц Уполномоченного органа при осуществлении муниципального жилищного контроля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lastRenderedPageBreak/>
        <w:t>1.6.1. Должностные лица Уполномоченного органа имеют право:</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proofErr w:type="gramStart"/>
      <w:r w:rsidRPr="007E5449">
        <w:rPr>
          <w:color w:val="2C2C2C"/>
          <w:sz w:val="28"/>
          <w:szCs w:val="28"/>
        </w:rPr>
        <w:t xml:space="preserve">2) беспрепятственно по предъявлении служебного удостоверения и копии распоряжения руководителя Уполномоченного органа о назначении проверки посещать территории и расположенные на них многоквартирные дома, помещения общего пользования многоквартирных домов, жилые помещения муниципального жилищного фонда </w:t>
      </w:r>
      <w:r w:rsidR="00A56962">
        <w:rPr>
          <w:color w:val="2C2C2C"/>
          <w:sz w:val="28"/>
          <w:szCs w:val="28"/>
        </w:rPr>
        <w:t xml:space="preserve">Усть-Балейского </w:t>
      </w:r>
      <w:r w:rsidRPr="007E5449">
        <w:rPr>
          <w:color w:val="2C2C2C"/>
          <w:sz w:val="28"/>
          <w:szCs w:val="28"/>
        </w:rPr>
        <w:t>муниципального образования в заранее согласованное с нанимателями и арендаторами этих помещений время, проводить мероприятия по муниципальному жилищному контролю;</w:t>
      </w:r>
      <w:proofErr w:type="gramEnd"/>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 выдавать предписания о прекращении нарушений обязательных требований, об устранении выявленных нарушений обязательных требований, о проведении мероприятий по обеспечению соблюдения обязательных требований;</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4) направлять в Службу государственного жилищного и строительного надзора Иркутской области материалы, связанные с нарушениями обязательных требований, принятие решений по которым относится к ее компетенции.</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1.6.2. Должностные лица Уполномоченного органа при осуществлении муниципального жилищного контроля обязаны:</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1) соблюдать законодательство Российской Федерации и Иркутской области, муни</w:t>
      </w:r>
      <w:r w:rsidR="00A56962">
        <w:rPr>
          <w:color w:val="2C2C2C"/>
          <w:sz w:val="28"/>
          <w:szCs w:val="28"/>
        </w:rPr>
        <w:t>ципальные правовые акты Усть-Балейского</w:t>
      </w:r>
      <w:r w:rsidRPr="007E5449">
        <w:rPr>
          <w:color w:val="2C2C2C"/>
          <w:sz w:val="28"/>
          <w:szCs w:val="28"/>
        </w:rPr>
        <w:t xml:space="preserve"> муниципального образования, права и законные интересы юридического лица, индивидуального предпринимателя и гражданина, в отношении которых осуществляется проверка по соблюдению обязательных требований;</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2) проводить проверку на основании распоряжения руководителя Уполномоченного органа в соответствии с ее назначением;</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xml:space="preserve">3) проводить проверку только во время исполнения служебных </w:t>
      </w:r>
      <w:proofErr w:type="gramStart"/>
      <w:r w:rsidRPr="007E5449">
        <w:rPr>
          <w:color w:val="2C2C2C"/>
          <w:sz w:val="28"/>
          <w:szCs w:val="28"/>
        </w:rPr>
        <w:t>обязанностей</w:t>
      </w:r>
      <w:proofErr w:type="gramEnd"/>
      <w:r w:rsidRPr="007E5449">
        <w:rPr>
          <w:color w:val="2C2C2C"/>
          <w:sz w:val="28"/>
          <w:szCs w:val="28"/>
        </w:rPr>
        <w:t xml:space="preserve"> при предъявлении служебного удостоверения Уполномоченного органа и копии распоряжения руководителя Уполномоченного органа;</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4) ознакомить перед началом проведения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(далее - проверяемый) с положениями административного регламента осуществления муниципального жилищного</w:t>
      </w:r>
      <w:r w:rsidR="00A56962">
        <w:rPr>
          <w:color w:val="2C2C2C"/>
          <w:sz w:val="28"/>
          <w:szCs w:val="28"/>
        </w:rPr>
        <w:t xml:space="preserve"> контроля на территории Усть-Балейского </w:t>
      </w:r>
      <w:r w:rsidRPr="007E5449">
        <w:rPr>
          <w:color w:val="2C2C2C"/>
          <w:sz w:val="28"/>
          <w:szCs w:val="28"/>
        </w:rPr>
        <w:t xml:space="preserve"> муниципального образования (далее - административный регламент);</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proofErr w:type="gramStart"/>
      <w:r w:rsidRPr="007E5449">
        <w:rPr>
          <w:color w:val="2C2C2C"/>
          <w:sz w:val="28"/>
          <w:szCs w:val="28"/>
        </w:rPr>
        <w:lastRenderedPageBreak/>
        <w:t>5) не препятствовать проверяемому присутствовать при проведении проверки и давать разъяснения по вопросам, относящимся к предмету проверки;</w:t>
      </w:r>
      <w:proofErr w:type="gramEnd"/>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proofErr w:type="gramStart"/>
      <w:r w:rsidRPr="007E5449">
        <w:rPr>
          <w:color w:val="2C2C2C"/>
          <w:sz w:val="28"/>
          <w:szCs w:val="28"/>
        </w:rPr>
        <w:t>6) предоставлять проверяемому, присутствующему при проведении проверки, информацию и документы, относящиеся к предмету проверки;</w:t>
      </w:r>
      <w:proofErr w:type="gramEnd"/>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xml:space="preserve">7) знакомить </w:t>
      </w:r>
      <w:proofErr w:type="gramStart"/>
      <w:r w:rsidRPr="007E5449">
        <w:rPr>
          <w:color w:val="2C2C2C"/>
          <w:sz w:val="28"/>
          <w:szCs w:val="28"/>
        </w:rPr>
        <w:t>проверяемого</w:t>
      </w:r>
      <w:proofErr w:type="gramEnd"/>
      <w:r w:rsidRPr="007E5449">
        <w:rPr>
          <w:color w:val="2C2C2C"/>
          <w:sz w:val="28"/>
          <w:szCs w:val="28"/>
        </w:rPr>
        <w:t xml:space="preserve"> с результатами проверки;</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8) соблюдать сроки проведения проверки, установленные законодательством Российской Федерации;</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9) осуществлять запись о проведенной проверке в журнале учета проверок юридического лица, индивидуального предпринимателя по типовой форме, установленной федеральным органом исполнительной власти, уполномоченным Правительством Российской Федерации (далее - журнал учета проверок);</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10) составить и представить на утверждение руководителю Уполномоченного органа акт проверки, составленный в двух экземплярах по типовой форме, установленной федеральным органом исполнительной власти, уполномоченным Правительством Российской Федерации (далее - акт проверки).</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w:t>
      </w:r>
    </w:p>
    <w:p w:rsidR="007E5449" w:rsidRPr="007E5449" w:rsidRDefault="007E5449" w:rsidP="007E5449">
      <w:pPr>
        <w:pStyle w:val="a3"/>
        <w:shd w:val="clear" w:color="auto" w:fill="FFFFFF"/>
        <w:spacing w:before="0" w:beforeAutospacing="0" w:after="96" w:afterAutospacing="0" w:line="255" w:lineRule="atLeast"/>
        <w:jc w:val="center"/>
        <w:rPr>
          <w:color w:val="2C2C2C"/>
          <w:sz w:val="28"/>
          <w:szCs w:val="28"/>
        </w:rPr>
      </w:pPr>
      <w:r w:rsidRPr="007E5449">
        <w:rPr>
          <w:color w:val="2C2C2C"/>
          <w:sz w:val="28"/>
          <w:szCs w:val="28"/>
        </w:rPr>
        <w:t>1.7. Права и обязанности юридических лиц, индивидуальных предпринимателей и граждан, в отношении которых осуществляются мероприятия по муниципальному жилищному контролю</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xml:space="preserve">1.7.1. Права и обязанности юридических лиц, индивидуальных предпринимателей, </w:t>
      </w:r>
      <w:proofErr w:type="gramStart"/>
      <w:r w:rsidRPr="007E5449">
        <w:rPr>
          <w:color w:val="2C2C2C"/>
          <w:sz w:val="28"/>
          <w:szCs w:val="28"/>
        </w:rPr>
        <w:t>граждан</w:t>
      </w:r>
      <w:proofErr w:type="gramEnd"/>
      <w:r w:rsidRPr="007E5449">
        <w:rPr>
          <w:color w:val="2C2C2C"/>
          <w:sz w:val="28"/>
          <w:szCs w:val="28"/>
        </w:rPr>
        <w:t xml:space="preserve"> в отношении которых осуществляются мероприятия по муниципальному жилищному контролю (далее - субъекты муниципального жилищного контроля).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Субъекты муниципального жилищного контроля имеют право:</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1) получать от должностных лиц Уполномоченного органа информацию об основаниях проверки, о полномочиях Уполномоченного органа и муниципального жилищного инспектора;</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2) непосредственно присутствовать при проведении проверки;</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 давать объяснения по вопросам, относящимся к предмету проверки;</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4) знакомиться с результатами проверки и указывать в акте проверки о своем ознакомлении, согласии или несогласии с ними, а также с отдельными действиями должностных лиц Уполномоченного органа;</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5) обжаловать действия Уполномоченного органа, а также его должностных лиц в порядке, установленном законодательством Российской Федерации и главой 5 настоящего административного регламента.</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1.7.2. Субъекты муниципального жилищного контроля обязаны:</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lastRenderedPageBreak/>
        <w:t>1) предоставить муниципальному жилищному инспектору информацию и документы, необходимые для проверки соблюдения обязательных требований;</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2) обеспечить муниципальному жилищному инспектору доступ в проверяемое жилое помещение и (или) к общему имуществу собственников помещений в многоквартирном доме.</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w:t>
      </w:r>
    </w:p>
    <w:p w:rsidR="007E5449" w:rsidRPr="007E5449" w:rsidRDefault="007E5449" w:rsidP="007E5449">
      <w:pPr>
        <w:pStyle w:val="a3"/>
        <w:shd w:val="clear" w:color="auto" w:fill="FFFFFF"/>
        <w:spacing w:before="0" w:beforeAutospacing="0" w:after="96" w:afterAutospacing="0" w:line="255" w:lineRule="atLeast"/>
        <w:jc w:val="center"/>
        <w:rPr>
          <w:color w:val="2C2C2C"/>
          <w:sz w:val="28"/>
          <w:szCs w:val="28"/>
        </w:rPr>
      </w:pPr>
      <w:r w:rsidRPr="007E5449">
        <w:rPr>
          <w:color w:val="2C2C2C"/>
          <w:sz w:val="28"/>
          <w:szCs w:val="28"/>
        </w:rPr>
        <w:t>1.8. Результат осуществления муниципального жилищного контроля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1.8.1 Исполнение муниципального жилищного контроля осуществляется путем проверки соблюдения лицами, в отношении которых осуществляется муниципальный жилищный контроль, обязательных требований.</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Результатом исполнения муниципального жилищного контроля является: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proofErr w:type="gramStart"/>
      <w:r w:rsidRPr="007E5449">
        <w:rPr>
          <w:color w:val="2C2C2C"/>
          <w:sz w:val="28"/>
          <w:szCs w:val="28"/>
        </w:rPr>
        <w:t>- установление факта соблюдения (несоблюдения) лицами, в отношении которых осуществляется муниципальный жилищный контроль, установленных в соответствии с жилищным законодательством, законодательством об энергосбережении и о повышении энергетической эффективности, муниципал</w:t>
      </w:r>
      <w:r w:rsidR="006E36BF">
        <w:rPr>
          <w:color w:val="2C2C2C"/>
          <w:sz w:val="28"/>
          <w:szCs w:val="28"/>
        </w:rPr>
        <w:t>ьными правовыми актами Усть-</w:t>
      </w:r>
      <w:proofErr w:type="spellStart"/>
      <w:r w:rsidR="006E36BF">
        <w:rPr>
          <w:color w:val="2C2C2C"/>
          <w:sz w:val="28"/>
          <w:szCs w:val="28"/>
        </w:rPr>
        <w:t>Балейского</w:t>
      </w:r>
      <w:r w:rsidRPr="007E5449">
        <w:rPr>
          <w:color w:val="2C2C2C"/>
          <w:sz w:val="28"/>
          <w:szCs w:val="28"/>
        </w:rPr>
        <w:t>муниципального</w:t>
      </w:r>
      <w:proofErr w:type="spellEnd"/>
      <w:r w:rsidRPr="007E5449">
        <w:rPr>
          <w:color w:val="2C2C2C"/>
          <w:sz w:val="28"/>
          <w:szCs w:val="28"/>
        </w:rPr>
        <w:t xml:space="preserve"> образования обязательных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пользователей и собственников помещений</w:t>
      </w:r>
      <w:proofErr w:type="gramEnd"/>
      <w:r w:rsidRPr="007E5449">
        <w:rPr>
          <w:color w:val="2C2C2C"/>
          <w:sz w:val="28"/>
          <w:szCs w:val="28"/>
        </w:rPr>
        <w:t xml:space="preserve"> </w:t>
      </w:r>
      <w:proofErr w:type="gramStart"/>
      <w:r w:rsidRPr="007E5449">
        <w:rPr>
          <w:color w:val="2C2C2C"/>
          <w:sz w:val="28"/>
          <w:szCs w:val="28"/>
        </w:rPr>
        <w:t>в многоквартирных домах,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пользователям и собственникам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обязательных</w:t>
      </w:r>
      <w:proofErr w:type="gramEnd"/>
      <w:r w:rsidRPr="007E5449">
        <w:rPr>
          <w:color w:val="2C2C2C"/>
          <w:sz w:val="28"/>
          <w:szCs w:val="28"/>
        </w:rPr>
        <w:t xml:space="preserve"> требований).</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выдача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xml:space="preserve">- в случае выявления при осуществлении муниципального контроля нарушений обязательных требований законодательства Российской Федерации, </w:t>
      </w:r>
      <w:proofErr w:type="gramStart"/>
      <w:r w:rsidRPr="007E5449">
        <w:rPr>
          <w:color w:val="2C2C2C"/>
          <w:sz w:val="28"/>
          <w:szCs w:val="28"/>
        </w:rPr>
        <w:t>контроль за</w:t>
      </w:r>
      <w:proofErr w:type="gramEnd"/>
      <w:r w:rsidRPr="007E5449">
        <w:rPr>
          <w:color w:val="2C2C2C"/>
          <w:sz w:val="28"/>
          <w:szCs w:val="28"/>
        </w:rPr>
        <w:t xml:space="preserve"> соблюдением которых не входит в компетенцию Уполномоченного органа, в срок не позднее пяти рабочих дней Уполномоченный орган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lastRenderedPageBreak/>
        <w:t>Конечным результатом осуществления муниципального жилищного контроля является: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составление акта проверки;</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выдача предписания об устранении нарушений;</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Глава 2. Требования к порядку осуществления муниципального жилищного контроля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2.1. Порядок информирования об осуществлении муниципального жилищного контроля.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2.1.1. Сведения о месте нахождения Уполномоченного органа, графике работы, справочные телефоны размещаются на Интернет-сайте Уполномоченного органа (</w:t>
      </w:r>
      <w:proofErr w:type="spellStart"/>
      <w:r w:rsidRPr="007E5449">
        <w:rPr>
          <w:color w:val="2C2C2C"/>
          <w:sz w:val="28"/>
          <w:szCs w:val="28"/>
        </w:rPr>
        <w:t>www</w:t>
      </w:r>
      <w:proofErr w:type="spellEnd"/>
      <w:r w:rsidRPr="007E5449">
        <w:rPr>
          <w:color w:val="2C2C2C"/>
          <w:sz w:val="28"/>
          <w:szCs w:val="28"/>
        </w:rPr>
        <w:t>//oek.su).</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xml:space="preserve">2.1.2. Местонахождение Уполномоченного органа: здание администрации </w:t>
      </w:r>
      <w:proofErr w:type="spellStart"/>
      <w:r w:rsidRPr="007E5449">
        <w:rPr>
          <w:color w:val="2C2C2C"/>
          <w:sz w:val="28"/>
          <w:szCs w:val="28"/>
        </w:rPr>
        <w:t>Оекского</w:t>
      </w:r>
      <w:proofErr w:type="spellEnd"/>
      <w:r w:rsidRPr="007E5449">
        <w:rPr>
          <w:color w:val="2C2C2C"/>
          <w:sz w:val="28"/>
          <w:szCs w:val="28"/>
        </w:rPr>
        <w:t xml:space="preserve"> муниципального образования, расположенное по адресу: Иркутская область, Иркутский район, с. </w:t>
      </w:r>
      <w:proofErr w:type="spellStart"/>
      <w:r w:rsidRPr="007E5449">
        <w:rPr>
          <w:color w:val="2C2C2C"/>
          <w:sz w:val="28"/>
          <w:szCs w:val="28"/>
        </w:rPr>
        <w:t>Оек</w:t>
      </w:r>
      <w:proofErr w:type="spellEnd"/>
      <w:r w:rsidRPr="007E5449">
        <w:rPr>
          <w:color w:val="2C2C2C"/>
          <w:sz w:val="28"/>
          <w:szCs w:val="28"/>
        </w:rPr>
        <w:t>, ул. Кирова 91 «Г».</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Почтовый адрес: 664541, Иркутская область, Иркутский район, с. Оек, ул. Кирова 91 «Г».</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Телефон для справок: (8-3952) 69-33-11, факс: (8-3952) 69-31-22.</w:t>
      </w:r>
    </w:p>
    <w:p w:rsidR="007E5449" w:rsidRPr="006E36BF"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Адрес электронной почты: admin.oek@mail.ru.</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2.1.3. График работы:</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Понедельник – с 8-00 до 12-00 часов и с 13-00 до 17-00 часов;</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Вторник – с 8-00 до 12-00 часов и с 13-00 до 17-00 часов;</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Среда – с 8-00 до 12-00 часов и с 13-00 до 17-00 часов;</w:t>
      </w:r>
      <w:ins w:id="0" w:author="01" w:date="2016-02-11T17:08:00Z">
        <w:r w:rsidR="006E36BF" w:rsidRPr="006E36BF">
          <w:rPr>
            <w:color w:val="2C2C2C"/>
            <w:sz w:val="28"/>
            <w:szCs w:val="28"/>
            <w:rPrChange w:id="1" w:author="01" w:date="2016-02-11T17:08:00Z">
              <w:rPr>
                <w:color w:val="2C2C2C"/>
                <w:sz w:val="28"/>
                <w:szCs w:val="28"/>
                <w:lang w:val="en-US"/>
              </w:rPr>
            </w:rPrChange>
          </w:rPr>
          <w:t xml:space="preserve">                                                                                                                                                </w:t>
        </w:r>
      </w:ins>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Четверг – выездной день;</w:t>
      </w:r>
    </w:p>
    <w:p w:rsidR="007E5449" w:rsidRPr="006E36BF" w:rsidRDefault="007E5449" w:rsidP="007E5449">
      <w:pPr>
        <w:pStyle w:val="a3"/>
        <w:shd w:val="clear" w:color="auto" w:fill="FFFFFF"/>
        <w:spacing w:before="0" w:beforeAutospacing="0" w:after="96" w:afterAutospacing="0" w:line="255" w:lineRule="atLeast"/>
        <w:jc w:val="both"/>
        <w:rPr>
          <w:color w:val="2C2C2C"/>
          <w:sz w:val="28"/>
          <w:szCs w:val="28"/>
        </w:rPr>
      </w:pPr>
      <w:bookmarkStart w:id="2" w:name="_GoBack"/>
      <w:r w:rsidRPr="007E5449">
        <w:rPr>
          <w:color w:val="2C2C2C"/>
          <w:sz w:val="28"/>
          <w:szCs w:val="28"/>
        </w:rPr>
        <w:t>- Пятница – работа с документами;</w:t>
      </w:r>
      <w:ins w:id="3" w:author="01" w:date="2016-02-11T17:08:00Z">
        <w:r w:rsidR="006E36BF" w:rsidRPr="006E36BF">
          <w:rPr>
            <w:color w:val="2C2C2C"/>
            <w:sz w:val="28"/>
            <w:szCs w:val="28"/>
            <w:rPrChange w:id="4" w:author="01" w:date="2016-02-11T17:08:00Z">
              <w:rPr>
                <w:color w:val="2C2C2C"/>
                <w:sz w:val="28"/>
                <w:szCs w:val="28"/>
                <w:lang w:val="en-US"/>
              </w:rPr>
            </w:rPrChange>
          </w:rPr>
          <w:t xml:space="preserve">                </w:t>
        </w:r>
        <w:r w:rsidR="006E36BF" w:rsidRPr="006E36BF">
          <w:rPr>
            <w:color w:val="2C2C2C"/>
            <w:sz w:val="28"/>
            <w:szCs w:val="28"/>
            <w:rPrChange w:id="5" w:author="01" w:date="2016-02-11T17:08:00Z">
              <w:rPr>
                <w:color w:val="2C2C2C"/>
                <w:sz w:val="28"/>
                <w:szCs w:val="28"/>
                <w:lang w:val="en-US"/>
              </w:rPr>
            </w:rPrChange>
          </w:rPr>
          <w:t xml:space="preserve">                                                                                                                                                                                                                                                                                                                                                                                                                                                                                                                                                                                                                                                </w:t>
        </w:r>
      </w:ins>
    </w:p>
    <w:bookmarkEnd w:id="2"/>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Суббота, воскресенье – выходной.</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2.1.4. Информация по вопросу исполнения муниципальной функции предоставляется: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в устной форме (в случае телефонного звонка или устного обращения заявителя);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в письменной форме (при письменном обращении заявителя);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в электронной форме (при поступлении обращения заявителя в электронном виде);</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lastRenderedPageBreak/>
        <w:t>- посредством размещения соответствующей информации в информационно-телекоммуникационной сети общего пользования «Интернет» на официальном сайте Уполномоченного органа (</w:t>
      </w:r>
      <w:proofErr w:type="spellStart"/>
      <w:r w:rsidRPr="007E5449">
        <w:rPr>
          <w:color w:val="2C2C2C"/>
          <w:sz w:val="28"/>
          <w:szCs w:val="28"/>
        </w:rPr>
        <w:t>www</w:t>
      </w:r>
      <w:proofErr w:type="spellEnd"/>
      <w:r w:rsidRPr="007E5449">
        <w:rPr>
          <w:color w:val="2C2C2C"/>
          <w:sz w:val="28"/>
          <w:szCs w:val="28"/>
        </w:rPr>
        <w:t>//oek.su), на информационных стендах.</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2.1.5. При ответах на телефонные звонки и устные обращения, должностные лица Уполномоченного органа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2.1.6. Информирование о ходе осуществления муниципального жилищного контроля осуществляется должностными лицами Уполномоченного органа при личном контакте с заявителями, с использованием средств почтовой, телефонной связи, с помощью факсимильной или электронной связи.</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2.1.7. При личном приеме гражданин предъявляет документ, удостоверяющий его личность.</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В случае</w:t>
      </w:r>
      <w:proofErr w:type="gramStart"/>
      <w:r w:rsidRPr="007E5449">
        <w:rPr>
          <w:color w:val="2C2C2C"/>
          <w:sz w:val="28"/>
          <w:szCs w:val="28"/>
        </w:rPr>
        <w:t>,</w:t>
      </w:r>
      <w:proofErr w:type="gramEnd"/>
      <w:r w:rsidRPr="007E5449">
        <w:rPr>
          <w:color w:val="2C2C2C"/>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В остальных случаях дается письменный ответ по существу поставленных в обращении вопросов.</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Время ожидания приема заявителем для сдачи и получения документов, получения консультаций о процедуре предоставления муниципальной услуги не должно превышать 15 минут.</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2.1.8. Индивидуальное письменное информирование при обращении в Уполномоченный орган осуществляется путем направления письменных ответов почтовым отправлением либо электронной почтой в зависимости от способа обращения за информацией или способа доставки ответа, указанного в письменном обращении.</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Руководитель Уполномоченного органа или уполномоченное им должностное лицо в соответствии со своей компетенцией определяет непосредственного исполнителя для подготовки ответа.</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Ответ на обращение предоставляется в простой, четкой и понятной форме с указанием фамилии, инициалов, номера телефона исполнителя.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lastRenderedPageBreak/>
        <w:t>Письменные обращения рассматриваются в течение 30 календарных дней со дня их регистрации. Руководителем Уполномоченного органа могут устанавливаться сокращенные сроки рассмотрения обращений.</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2.1.9. Публичное информирование в письменной форме осуществляется путем размещения информационных материалов в средствах массовой информации, на информационных стендах в здании Уполномоченного органа, а так же через предоставление информационных материалов (брошюр, буклетов, проспектов, памяток и т.п.).</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2.1.10. Основанием для отказа в проведении проверок является отсутствие юридических фактов, указанных в пункте 3.1 настоящего Административного регламента, а также отсутствие полномочий Уполномоченного органа в случаях нарушений обязательных требований, 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Уполномоченного органа.</w:t>
      </w:r>
    </w:p>
    <w:p w:rsidR="007E5449" w:rsidRPr="007E5449" w:rsidRDefault="007E5449" w:rsidP="007E5449">
      <w:pPr>
        <w:pStyle w:val="a3"/>
        <w:shd w:val="clear" w:color="auto" w:fill="FFFFFF"/>
        <w:spacing w:before="0" w:beforeAutospacing="0" w:after="96" w:afterAutospacing="0" w:line="255" w:lineRule="atLeast"/>
        <w:jc w:val="center"/>
        <w:rPr>
          <w:color w:val="2C2C2C"/>
          <w:sz w:val="28"/>
          <w:szCs w:val="28"/>
        </w:rPr>
      </w:pPr>
      <w:r w:rsidRPr="007E5449">
        <w:rPr>
          <w:color w:val="2C2C2C"/>
          <w:sz w:val="28"/>
          <w:szCs w:val="28"/>
        </w:rPr>
        <w:t>2.2. Сведения о размере платы</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2.2.1. Муниципальный жилищный контроль осуществляется бесплатно.</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w:t>
      </w:r>
    </w:p>
    <w:p w:rsidR="007E5449" w:rsidRPr="007E5449" w:rsidRDefault="007E5449" w:rsidP="007E5449">
      <w:pPr>
        <w:pStyle w:val="a3"/>
        <w:shd w:val="clear" w:color="auto" w:fill="FFFFFF"/>
        <w:spacing w:before="0" w:beforeAutospacing="0" w:after="96" w:afterAutospacing="0" w:line="255" w:lineRule="atLeast"/>
        <w:jc w:val="center"/>
        <w:rPr>
          <w:color w:val="2C2C2C"/>
          <w:sz w:val="28"/>
          <w:szCs w:val="28"/>
        </w:rPr>
      </w:pPr>
      <w:r w:rsidRPr="007E5449">
        <w:rPr>
          <w:color w:val="2C2C2C"/>
          <w:sz w:val="28"/>
          <w:szCs w:val="28"/>
        </w:rPr>
        <w:t>2.3. Срок осуществления муниципального жилищного контроля.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Срок осуществления муниципального жилищного контроля в отношении юридического лица, индивидуального предпринимателя, гражданина, в отношении которых осуществляется муниципальный жилищный контроль, устанавливается распоряжением руководителя Уполномоченного органа отдельно при осуществлении каждой плановой и внеплановой проверки, при этом общий срок проведения проверки не может превышать двадцать рабочих дней.</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xml:space="preserve">Срок осуществления муниципального жилищного контроля в отношении субъекта муниципального жилищного контроля </w:t>
      </w:r>
      <w:proofErr w:type="gramStart"/>
      <w:r w:rsidRPr="007E5449">
        <w:rPr>
          <w:color w:val="2C2C2C"/>
          <w:sz w:val="28"/>
          <w:szCs w:val="28"/>
        </w:rPr>
        <w:t>может</w:t>
      </w:r>
      <w:proofErr w:type="gramEnd"/>
      <w:r w:rsidRPr="007E5449">
        <w:rPr>
          <w:color w:val="2C2C2C"/>
          <w:sz w:val="28"/>
          <w:szCs w:val="28"/>
        </w:rPr>
        <w:t xml:space="preserve"> увеличен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w:t>
      </w:r>
    </w:p>
    <w:p w:rsidR="007E5449" w:rsidRPr="007E5449" w:rsidRDefault="007E5449" w:rsidP="007E5449">
      <w:pPr>
        <w:pStyle w:val="a3"/>
        <w:shd w:val="clear" w:color="auto" w:fill="FFFFFF"/>
        <w:spacing w:before="0" w:beforeAutospacing="0" w:after="96" w:afterAutospacing="0" w:line="255" w:lineRule="atLeast"/>
        <w:jc w:val="center"/>
        <w:rPr>
          <w:color w:val="2C2C2C"/>
          <w:sz w:val="28"/>
          <w:szCs w:val="28"/>
        </w:rPr>
      </w:pPr>
      <w:r w:rsidRPr="007E5449">
        <w:rPr>
          <w:color w:val="2C2C2C"/>
          <w:sz w:val="28"/>
          <w:szCs w:val="28"/>
        </w:rPr>
        <w:t>Глава 3. Состав, последовательность и сроки выполнения административных процедур (действий), требования к порядку их выполнения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w:t>
      </w:r>
    </w:p>
    <w:p w:rsidR="007E5449" w:rsidRPr="007E5449" w:rsidRDefault="007E5449" w:rsidP="007E5449">
      <w:pPr>
        <w:pStyle w:val="a3"/>
        <w:shd w:val="clear" w:color="auto" w:fill="FFFFFF"/>
        <w:spacing w:before="0" w:beforeAutospacing="0" w:after="96" w:afterAutospacing="0" w:line="255" w:lineRule="atLeast"/>
        <w:jc w:val="center"/>
        <w:rPr>
          <w:color w:val="2C2C2C"/>
          <w:sz w:val="28"/>
          <w:szCs w:val="28"/>
        </w:rPr>
      </w:pPr>
      <w:r w:rsidRPr="007E5449">
        <w:rPr>
          <w:color w:val="2C2C2C"/>
          <w:sz w:val="28"/>
          <w:szCs w:val="28"/>
        </w:rPr>
        <w:t>3.1 Перечень административных процедур</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lastRenderedPageBreak/>
        <w:t>Осуществление муниципального жилищного контроля включает в себя следующие административные процедуры:</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Планирование осуществления муниципального жилищного контроля по отношению к юридическим лицам, индивидуальным предпринимателям.</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Организация плановой проверки юридических лиц, индивидуальных предпринимателей.</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Организация внеплановой документарной проверки юридических лиц, индивидуальных предпринимателей.</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Проведение документарной проверки юридических лиц, индивидуальных предпринимателей.</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Организация внеплановой выездной проверки юридических лиц, индивидуальных предпринимателей.</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Проведение выездной проверки юридических лиц, индивидуальных предпринимателей.</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Организация выездной проверки граждан.</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Проведение выездной проверки граждан.</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Оформление результатов проверки.</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Принятие мер в отношении фактов нарушений, выявленных при осуществлении муниципального жилищного контроля.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Блок-схема осуществления муниципального жилищного контроля приведена в Приложении 1 к Регламенту.</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w:t>
      </w:r>
    </w:p>
    <w:p w:rsidR="007E5449" w:rsidRPr="007E5449" w:rsidRDefault="007E5449" w:rsidP="007E5449">
      <w:pPr>
        <w:pStyle w:val="a3"/>
        <w:shd w:val="clear" w:color="auto" w:fill="FFFFFF"/>
        <w:spacing w:before="0" w:beforeAutospacing="0" w:after="96" w:afterAutospacing="0" w:line="255" w:lineRule="atLeast"/>
        <w:jc w:val="center"/>
        <w:rPr>
          <w:color w:val="2C2C2C"/>
          <w:sz w:val="28"/>
          <w:szCs w:val="28"/>
        </w:rPr>
      </w:pPr>
      <w:r w:rsidRPr="007E5449">
        <w:rPr>
          <w:color w:val="2C2C2C"/>
          <w:sz w:val="28"/>
          <w:szCs w:val="28"/>
        </w:rPr>
        <w:t>3.2. Планирование осуществления муниципального жилищного контроля по отношению к юридическим лицам, индивидуальным предпринимателям</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3.2.1. Основанием для начала составления ежегодного плана проведения плановых проверок является наступление плановой даты – 01 августа года, предшествующего году проведения плановых проверок.</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3.2.2. Юридическим фактом для начала осуществления административной процедуры является поручение руководителя Уполномоченного органа о составлении проекта плана проведения плановых проверок (далее – проект плана проверок).</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3.2.3. Специалист Уполномоченного органа, ответственный за составление плана проверок составляет проект ежегодного плана проведения плановых проверок и сопроводительное письмо в органы прокуратуры</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3.2.4.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lastRenderedPageBreak/>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цель и основание проведения каждой плановой проверки;</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дата начала и сроки проведения каждой плановой проверки;</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наименование Уполномоченного органа;</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3.2.5. Основанием для включения плановой проверки в ежегодный план проведения плановых проверок является истечение одного года со дня: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proofErr w:type="gramStart"/>
      <w:r w:rsidRPr="007E5449">
        <w:rPr>
          <w:color w:val="2C2C2C"/>
          <w:sz w:val="28"/>
          <w:szCs w:val="28"/>
        </w:rPr>
        <w:t>-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окончания проведения последней плановой проверки юридического лица, индивидуального предпринимателя.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3.2.6.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в органы прокуратуры.</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жилищного контроля и в срок до 1 октября года, предшествующего году проведения плановых проверок, вносят предложения о проведении совместных плановых проверок.</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3.2.7. Уполномоченный орган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3.2.8. Ежегодный план проведения плановых проверок утверждается распоряжением Уполномоченного органа.</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xml:space="preserve">3.2.8. Утвержденный ежегодный план проведения плановых проверок доводится до сведения заинтересованных лиц посредством его размещения на Интернет - </w:t>
      </w:r>
      <w:proofErr w:type="gramStart"/>
      <w:r w:rsidRPr="007E5449">
        <w:rPr>
          <w:color w:val="2C2C2C"/>
          <w:sz w:val="28"/>
          <w:szCs w:val="28"/>
        </w:rPr>
        <w:t>сайте</w:t>
      </w:r>
      <w:proofErr w:type="gramEnd"/>
      <w:r w:rsidRPr="007E5449">
        <w:rPr>
          <w:color w:val="2C2C2C"/>
          <w:sz w:val="28"/>
          <w:szCs w:val="28"/>
        </w:rPr>
        <w:t xml:space="preserve"> Уполномоченного органа в информационно-телекоммуникационной сети «Интернет».</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xml:space="preserve">3.2.9. В случае </w:t>
      </w:r>
      <w:proofErr w:type="gramStart"/>
      <w:r w:rsidRPr="007E5449">
        <w:rPr>
          <w:color w:val="2C2C2C"/>
          <w:sz w:val="28"/>
          <w:szCs w:val="28"/>
        </w:rPr>
        <w:t>невозможности проведения плановой проверки деятельности юридического лица</w:t>
      </w:r>
      <w:proofErr w:type="gramEnd"/>
      <w:r w:rsidRPr="007E5449">
        <w:rPr>
          <w:color w:val="2C2C2C"/>
          <w:sz w:val="28"/>
          <w:szCs w:val="28"/>
        </w:rPr>
        <w:t xml:space="preserve"> и индивидуального предпринимателя в связи с ликвидацией или реорганизацией юридического лица, прекращением </w:t>
      </w:r>
      <w:r w:rsidRPr="007E5449">
        <w:rPr>
          <w:color w:val="2C2C2C"/>
          <w:sz w:val="28"/>
          <w:szCs w:val="28"/>
        </w:rPr>
        <w:lastRenderedPageBreak/>
        <w:t>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 ответственный специалист готовит внесение изменений в ежегодный план.</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xml:space="preserve">3.2.10. </w:t>
      </w:r>
      <w:proofErr w:type="gramStart"/>
      <w:r w:rsidRPr="007E5449">
        <w:rPr>
          <w:color w:val="2C2C2C"/>
          <w:sz w:val="28"/>
          <w:szCs w:val="28"/>
        </w:rPr>
        <w:t>Сведения о внесенных в ежегодный план изменениях направляются ответственным специалистом в десятидневный срок со дня их внесения в прокуратуру Иркутской области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цифровой подписью, а также размещаются на Интернет - сайте Уполномоченного органа в информационно-телекоммуникационной сети «Интернет».</w:t>
      </w:r>
      <w:proofErr w:type="gramEnd"/>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3.2.11. Результатом исполнения и способом фиксации результата выполнения административной процедуры является размещение утвержденного плана проверок на Интернет - сайте Уполномоченного органа в информационно-телекоммуникационной сети «Интернет».</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w:t>
      </w:r>
    </w:p>
    <w:p w:rsidR="007E5449" w:rsidRPr="007E5449" w:rsidRDefault="007E5449" w:rsidP="007E5449">
      <w:pPr>
        <w:pStyle w:val="a3"/>
        <w:shd w:val="clear" w:color="auto" w:fill="FFFFFF"/>
        <w:spacing w:before="0" w:beforeAutospacing="0" w:after="96" w:afterAutospacing="0" w:line="255" w:lineRule="atLeast"/>
        <w:jc w:val="center"/>
        <w:rPr>
          <w:color w:val="2C2C2C"/>
          <w:sz w:val="28"/>
          <w:szCs w:val="28"/>
        </w:rPr>
      </w:pPr>
      <w:r w:rsidRPr="007E5449">
        <w:rPr>
          <w:color w:val="2C2C2C"/>
          <w:sz w:val="28"/>
          <w:szCs w:val="28"/>
        </w:rPr>
        <w:t>3.3. Организация плановой проверки юридических лиц,</w:t>
      </w:r>
    </w:p>
    <w:p w:rsidR="007E5449" w:rsidRPr="007E5449" w:rsidRDefault="007E5449" w:rsidP="007E5449">
      <w:pPr>
        <w:pStyle w:val="a3"/>
        <w:shd w:val="clear" w:color="auto" w:fill="FFFFFF"/>
        <w:spacing w:before="0" w:beforeAutospacing="0" w:after="96" w:afterAutospacing="0" w:line="255" w:lineRule="atLeast"/>
        <w:jc w:val="center"/>
        <w:rPr>
          <w:color w:val="2C2C2C"/>
          <w:sz w:val="28"/>
          <w:szCs w:val="28"/>
        </w:rPr>
      </w:pPr>
      <w:r w:rsidRPr="007E5449">
        <w:rPr>
          <w:color w:val="2C2C2C"/>
          <w:sz w:val="28"/>
          <w:szCs w:val="28"/>
        </w:rPr>
        <w:t>индивидуальных предпринимателей</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3.3.1. Юридическим фактом для начала осуществления административной процедуры по организации плановой проверки является ее включение в ежегодный план проведения плановых проверок.</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3.3.2. Плановые проверки проводятся в форме документарных и выездных проверок.</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3.3.3. Предметом плановых документарных проверок является соответствие устава товарищества собственников жилья, внесённых в устав изменений действующему законодательству Российской Федерации, правомерность принятия общими собраниями собственников помещений в многоквартирных домах решений о создании товариществ собственников жилья, о выборе управляющей организации в целях заключения договора управления, об утверждении условий этого договора и его заключения.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3.3.4. Предметом плановых выездных проверок является соблюдение юридическими лицами, индивидуальными предпринимателями требований по использованию и сохранности муниципального жилищного фонда, законодательства об энергосбережении и повышении энергетической эффективности.</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xml:space="preserve">3.3.5. </w:t>
      </w:r>
      <w:proofErr w:type="gramStart"/>
      <w:r w:rsidRPr="007E5449">
        <w:rPr>
          <w:color w:val="2C2C2C"/>
          <w:sz w:val="28"/>
          <w:szCs w:val="28"/>
        </w:rPr>
        <w:t xml:space="preserve">Специалист Уполномоченного органа, назначенный руководителем Уполномоченного органа ответственным за проведение проверки (далее – муниципальный жилищный инспектор), не позднее, чем за 15 рабочих дней до дня проведения плановой проверки готовит проект распоряжения о </w:t>
      </w:r>
      <w:r w:rsidRPr="007E5449">
        <w:rPr>
          <w:color w:val="2C2C2C"/>
          <w:sz w:val="28"/>
          <w:szCs w:val="28"/>
        </w:rPr>
        <w:lastRenderedPageBreak/>
        <w:t>проведении плановой документарной или плановой выездной проверки и в течение одного дня с момента его составления направляет на подпись руководителю (заместителю руководителя) Уполномоченного органа.</w:t>
      </w:r>
      <w:proofErr w:type="gramEnd"/>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3.3.6. Проект Распоряжения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В распоряжении о проведении проверки указываются: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наименование органа муниципального контроля;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цели, задачи, предмет проверки и срок ее проведения;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сроки проведения и перечень мероприятий по контролю, необходимых для достижения целей и задач проведения проверки;</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перечень административных регламентов проведения мероприятий по муниципальному жилищному контролю;</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даты начала и окончания проведения проверки.</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3.3.7. Руководитель (заместитель руководителя) Уполномоченного органа в срок не позднее 2 рабочих дней с момента поступления проекта распоряжения подписывает проект распоряжения.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3.3.8. О проведении плановой проверки юридическое лицо, индивидуальный предприниматель уведомляются муниципальным жилищным инспектором не позднее чем в течение трех рабочих дней до начала ее проведения посредством направления заверенной копии распоряжения руководителя (заместителя руководителя) Уполномоченного органа о начале проведения плановой проверки заказным почтовым отправлением с уведомлением о вручении или иным доступным способом.</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xml:space="preserve">3.3.9. Основанием не проведения плановой проверки при осуществлении муниципального жилищного контроля является ликвидация или </w:t>
      </w:r>
      <w:r w:rsidRPr="007E5449">
        <w:rPr>
          <w:color w:val="2C2C2C"/>
          <w:sz w:val="28"/>
          <w:szCs w:val="28"/>
        </w:rPr>
        <w:lastRenderedPageBreak/>
        <w:t>реорганизация юридического лица, прекращение юридическим лицом или индивидуальным предпринимателем деятельности, подлежащей плановой проверке, а также наступление обстоятельств непреодолимой силы.</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xml:space="preserve">3.3.10. </w:t>
      </w:r>
      <w:proofErr w:type="gramStart"/>
      <w:r w:rsidRPr="007E5449">
        <w:rPr>
          <w:color w:val="2C2C2C"/>
          <w:sz w:val="28"/>
          <w:szCs w:val="28"/>
        </w:rPr>
        <w:t>Результатом исполнения административной процедуры является издание распоряжения о проведении плановой документарной или распоряжения о плановой выездной проверки и направление копии указанного распоряжения юридическому лицу, индивидуальному предпринимателю.</w:t>
      </w:r>
      <w:proofErr w:type="gramEnd"/>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xml:space="preserve">3.3.11. </w:t>
      </w:r>
      <w:proofErr w:type="gramStart"/>
      <w:r w:rsidRPr="007E5449">
        <w:rPr>
          <w:color w:val="2C2C2C"/>
          <w:sz w:val="28"/>
          <w:szCs w:val="28"/>
        </w:rPr>
        <w:t>Способом фиксации результата выполнения административной процедуры является оформление распоряжения о проведении плановой документарной или распоряжения о плановой выездной проверки на бумажном носителе.</w:t>
      </w:r>
      <w:proofErr w:type="gramEnd"/>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w:t>
      </w:r>
    </w:p>
    <w:p w:rsidR="007E5449" w:rsidRPr="007E5449" w:rsidRDefault="007E5449" w:rsidP="007E5449">
      <w:pPr>
        <w:pStyle w:val="a3"/>
        <w:shd w:val="clear" w:color="auto" w:fill="FFFFFF"/>
        <w:spacing w:before="0" w:beforeAutospacing="0" w:after="96" w:afterAutospacing="0" w:line="255" w:lineRule="atLeast"/>
        <w:jc w:val="center"/>
        <w:rPr>
          <w:color w:val="2C2C2C"/>
          <w:sz w:val="28"/>
          <w:szCs w:val="28"/>
        </w:rPr>
      </w:pPr>
      <w:r w:rsidRPr="007E5449">
        <w:rPr>
          <w:color w:val="2C2C2C"/>
          <w:sz w:val="28"/>
          <w:szCs w:val="28"/>
        </w:rPr>
        <w:t>3.4. Организация внеплановой документарной проверки юридических лиц, индивидуальных предпринимателей</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3.4.1. Юридическими фактами для начала осуществления административной процедуры по проведению внеплановой документарной проверки юридических лиц, индивидуальных предпринимателей являются: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xml:space="preserve">- истечение срока выполнения юридическим лицом, индивидуальным предпринимателем выданного Уполномоченным органом предписания об устранении нарушений, выявленных в уставе товарищества собственников жилья, внесенных в устав изменений; избрания общим собранием </w:t>
      </w:r>
      <w:proofErr w:type="gramStart"/>
      <w:r w:rsidRPr="007E5449">
        <w:rPr>
          <w:color w:val="2C2C2C"/>
          <w:sz w:val="28"/>
          <w:szCs w:val="28"/>
        </w:rPr>
        <w:t>членов товарищества собственников жилья председателя правления товарищества</w:t>
      </w:r>
      <w:proofErr w:type="gramEnd"/>
      <w:r w:rsidRPr="007E5449">
        <w:rPr>
          <w:color w:val="2C2C2C"/>
          <w:sz w:val="28"/>
          <w:szCs w:val="28"/>
        </w:rPr>
        <w:t xml:space="preserve"> и других членов правления товарищества;</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proofErr w:type="gramStart"/>
      <w:r w:rsidRPr="007E5449">
        <w:rPr>
          <w:color w:val="2C2C2C"/>
          <w:sz w:val="28"/>
          <w:szCs w:val="28"/>
        </w:rPr>
        <w:t>-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(далее – заинтересованные лица),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w:t>
      </w:r>
      <w:proofErr w:type="gramEnd"/>
      <w:r w:rsidRPr="007E5449">
        <w:rPr>
          <w:color w:val="2C2C2C"/>
          <w:sz w:val="28"/>
          <w:szCs w:val="28"/>
        </w:rPr>
        <w:t xml:space="preserve">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ЖК РФ.</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распоряжение руководителя Уполномоченного органа,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lastRenderedPageBreak/>
        <w:t>Внеплановая проверка по указанным основаниям проводится без согласования с органами прокуратуры.</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3.4.2. Руководитель (заместитель руководителя) Уполномоченного органа в случае поступления заявления от заинтересованных лиц назначает муниципального жилищного инспектора, ответственного за рассмотрение заявления, и передает ему заявление для рассмотрения.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3.4.3. Муниципальный жилищный инспектор при наличии оснований, предусмотренных пунктом 3.4.1. Регламента, принимая решение о проведении проверки, в течение 10 дней:</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устанавливает перечень документов юридического лица, индивидуального предпринимателя, в отношении которых будет проведена проверка, имеющихся в распоряжении Уполномоченного органа;</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готовит проект распоряжения о проведении внеплановой документарной проверки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.3.4.4. Основаниями не проведения внеплановой документарной проверки являются: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невозможность проведения проверки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проверке, а также с наступлением обстоятельств непреодолимой силы.</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3.4.5. Муниципальный жилищный инспектор в течение 1 дня с момента подготовки проекта распоряжения о проведении внеплановой документарной проверки передает его руководителю (заместителю руководителя) Уполномоченного органа.</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3.4.6. Руководитель (заместитель руководителя) Уполномоченного органа не позднее 2 дней с момента получения проекта распоряжения подписывает проект распоряжения и передает его муниципальному жилищному инспектору.</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3.4.7. О проведении внеплановой документарной проверки юридическое лицо, индивидуальный предприниматель уведомляются инспектором посредством направления заверенной копии распоряжения руководителя Уполномоченного органа (заместителя руководителя Уполномоченного органа) о проведении внеплановой документарной проверки заказным почтовым отправлением с уведомлением о вручении или иным доступным способом.</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lastRenderedPageBreak/>
        <w:t>3.4.8. Результатом исполнения административной процедуры является издание распоряжения о проведении внеплановой документарной проверки или подготовка ответа заинтересованному лицу, содержащего информацию о причинах не проведения проверки, необходимые разъяснения по поставленным вопросам.</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3.4.9. Способом фиксации результата выполнения административной процедуры является оформление распоряжения о проведении внеплановой документарной проверки или ответа заинтересованному лицу на бумажном носителе.</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w:t>
      </w:r>
    </w:p>
    <w:p w:rsidR="007E5449" w:rsidRPr="007E5449" w:rsidRDefault="007E5449" w:rsidP="007E5449">
      <w:pPr>
        <w:pStyle w:val="a3"/>
        <w:shd w:val="clear" w:color="auto" w:fill="FFFFFF"/>
        <w:spacing w:before="0" w:beforeAutospacing="0" w:after="96" w:afterAutospacing="0" w:line="255" w:lineRule="atLeast"/>
        <w:jc w:val="center"/>
        <w:rPr>
          <w:color w:val="2C2C2C"/>
          <w:sz w:val="28"/>
          <w:szCs w:val="28"/>
        </w:rPr>
      </w:pPr>
      <w:r w:rsidRPr="007E5449">
        <w:rPr>
          <w:color w:val="2C2C2C"/>
          <w:sz w:val="28"/>
          <w:szCs w:val="28"/>
        </w:rPr>
        <w:t>3.5. Проведение документарной проверки юридических лиц, индивидуальных предпринимателей</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3.5.1. Юридическим фактом для начала осуществления административной процедуры по проведению документарной проверки (как плановой, так и внеплановой) является наступление даты, указанной в распоряжении о проведении плановой документарной проверки или распоряжения о проведении внеплановой документарной проверки.</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3.5.2. При проведении документарной проверки муниципальный жилищный инспектор выясняет, имеются ли в распоряжении Уполномоченного органа документы юридического лица, индивидуального предпринимателя,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юридического лица, индивидуального предпринимателя муниципального жилищного контроля. Максимальная продолжительность выполнения данного административного действия 2 дня.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3.5.3. В случае если необходимые для проведения проверки документы имеются в распоряжении государственного органа, органа местного самоуправления или должностного лица муниципальный жилищный инспектор готовит проект мотивированного запроса с требованием представления указанными органами или должностным лицом в пятидневный срок необходимых документов. Максимальная продолжительность выполнения данного административного действия 2 дня.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xml:space="preserve">3.5.4. </w:t>
      </w:r>
      <w:proofErr w:type="gramStart"/>
      <w:r w:rsidRPr="007E5449">
        <w:rPr>
          <w:color w:val="2C2C2C"/>
          <w:sz w:val="28"/>
          <w:szCs w:val="28"/>
        </w:rPr>
        <w:t xml:space="preserve">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необходимые для проведения проверки документы отсутствуют в распоряжении Уполномоченного органа, государственных органов, органов местного самоуправления или должностного лица, муниципальный жилищный инспектор готовит в адрес юридического лица, индивидуального предпринимателя проект </w:t>
      </w:r>
      <w:r w:rsidRPr="007E5449">
        <w:rPr>
          <w:color w:val="2C2C2C"/>
          <w:sz w:val="28"/>
          <w:szCs w:val="28"/>
        </w:rPr>
        <w:lastRenderedPageBreak/>
        <w:t>мотивированного</w:t>
      </w:r>
      <w:proofErr w:type="gramEnd"/>
      <w:r w:rsidRPr="007E5449">
        <w:rPr>
          <w:color w:val="2C2C2C"/>
          <w:sz w:val="28"/>
          <w:szCs w:val="28"/>
        </w:rPr>
        <w:t xml:space="preserve"> запроса с требованием представить в течение 10 рабочих дней необходимые для рассмотрения документы, прилагая к запросу заверенную печатью копию распоряжения руководителя (заместителя руководителя) Уполномоченного органа о проведении внеплановой или плановой документарной проверки. Максимальная продолжительность выполнения административного действия 2 дня.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3.5.5. При поступлении ответа на мотивированный запрос муниципальный жилищный инспектор устанавливает достаточность и достоверность представленных документов, изучает представленные документы. Максимальная продолжительность данного административного действия составляет 7 рабочих дней.</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xml:space="preserve">3.5.6. </w:t>
      </w:r>
      <w:proofErr w:type="gramStart"/>
      <w:r w:rsidRPr="007E5449">
        <w:rPr>
          <w:color w:val="2C2C2C"/>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документах, имеющихся в распоряжении Уполномоченного органа и (или) полученным в ходе осуществления муниципального жилищного контроля, муниципальный жилищный инспектор готовит письмо юридическому лицу, индивидуальному предпринимателю с требованием представить в течение десяти рабочих</w:t>
      </w:r>
      <w:proofErr w:type="gramEnd"/>
      <w:r w:rsidRPr="007E5449">
        <w:rPr>
          <w:color w:val="2C2C2C"/>
          <w:sz w:val="28"/>
          <w:szCs w:val="28"/>
        </w:rPr>
        <w:t xml:space="preserve"> дней заверенные подписью и печатью пояснения в письменной форме, обеспечивает отправление письма.</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3.5.7. При поступлении пояснений юридического лица, индивидуального предпринимателя в письменной форме муниципальный жилищный инспектор в течение 1 дня устанавливает соответствие, достаточность и достоверность представленных пояснений и документов, подтверждающих достоверность ранее представленных документов. В случае если после рассмотрения представленных пояснений и документов, либо при отсутствии пояснений муниципальный жилищный инспектор установит признаки нарушения обязательных требований, муниципальный жилищный инспектор в этот же день направляет служебную записку на имя руководителя Уполномоченного органа о необходимости проведения выездной проверки вместе с проектом распоряжения о проведении внеплановой выездной проверки.</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Выездная проверка проводится в порядке, установленном административной процедурой «Организация внеплановой выездной проверки юридических лиц, индивидуальных предпринимателей».</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3.5.8. Срок проведения проверки не может превышать 20 рабочих дней.</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3.5.9. Результатом исполнения административной процедуры является установление факта соблюдения либо несоблюдения юридическим лицом, индивидуальным предпринимателем обязательных требований, являющихся предметом документарной проверки.</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w:t>
      </w:r>
    </w:p>
    <w:p w:rsidR="007E5449" w:rsidRPr="007E5449" w:rsidRDefault="007E5449" w:rsidP="007E5449">
      <w:pPr>
        <w:pStyle w:val="a3"/>
        <w:shd w:val="clear" w:color="auto" w:fill="FFFFFF"/>
        <w:spacing w:before="0" w:beforeAutospacing="0" w:after="96" w:afterAutospacing="0" w:line="255" w:lineRule="atLeast"/>
        <w:jc w:val="center"/>
        <w:rPr>
          <w:color w:val="2C2C2C"/>
          <w:sz w:val="28"/>
          <w:szCs w:val="28"/>
        </w:rPr>
      </w:pPr>
      <w:r w:rsidRPr="007E5449">
        <w:rPr>
          <w:color w:val="2C2C2C"/>
          <w:sz w:val="28"/>
          <w:szCs w:val="28"/>
        </w:rPr>
        <w:lastRenderedPageBreak/>
        <w:t>3.6. Организация внеплановой выездной проверки юридических лиц,</w:t>
      </w:r>
    </w:p>
    <w:p w:rsidR="007E5449" w:rsidRPr="007E5449" w:rsidRDefault="007E5449" w:rsidP="007E5449">
      <w:pPr>
        <w:pStyle w:val="a3"/>
        <w:shd w:val="clear" w:color="auto" w:fill="FFFFFF"/>
        <w:spacing w:before="0" w:beforeAutospacing="0" w:after="96" w:afterAutospacing="0" w:line="255" w:lineRule="atLeast"/>
        <w:jc w:val="center"/>
        <w:rPr>
          <w:color w:val="2C2C2C"/>
          <w:sz w:val="28"/>
          <w:szCs w:val="28"/>
        </w:rPr>
      </w:pPr>
      <w:r w:rsidRPr="007E5449">
        <w:rPr>
          <w:color w:val="2C2C2C"/>
          <w:sz w:val="28"/>
          <w:szCs w:val="28"/>
        </w:rPr>
        <w:t>индивидуальных предпринимателей</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3.6.1. Юридическими фактами для начала осуществления административной процедуры по проведению внеплановой выездной проверки юридических лиц, индивидуальных предпринимателей являются: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истечение срока выполнения юридическим лицом, индивидуальным предпринимателем выданного Уполномоченным органом предписания об устранении нарушений обязательных требований по использованию и сохранности жилищного фонда, законодательства об энергосбережении и повышении энергетической эффективности;</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поступление в Уполномоченный орган информации от граждан, юридических лиц, индивидуальных предпринимателей, органов государственной власти, органов местного самоуправлении, из средств массовой информации (далее – заявители) о следующих фактах:</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а) возникновение угрозы причинения вреда жизни, здоровью граждан, вреда животным,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б) причинение вреда жизни, здоровью граждан, вреда животным,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в) нарушение прав потребителей (в случае обращения граждан, права которых нарушены);</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proofErr w:type="gramStart"/>
      <w:r w:rsidRPr="007E5449">
        <w:rPr>
          <w:color w:val="2C2C2C"/>
          <w:sz w:val="28"/>
          <w:szCs w:val="28"/>
        </w:rPr>
        <w:t>г) нарушение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w:t>
      </w:r>
      <w:proofErr w:type="gramEnd"/>
      <w:r w:rsidRPr="007E5449">
        <w:rPr>
          <w:color w:val="2C2C2C"/>
          <w:sz w:val="28"/>
          <w:szCs w:val="28"/>
        </w:rPr>
        <w:t xml:space="preserve"> также нарушения управляющей организацией обязательств, предусмотренных частью 2 статьи 162 ЖК РФ.</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распоряжение руководителя Уполномоченного органа,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lastRenderedPageBreak/>
        <w:t>3.6.2.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пункте 3.6.1. настоящего Регламента, не могут служить основанием для проведения внеплановой выездной проверки.</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3.6.3. При поступлении в Уполномоченный орган информации о наличии оснований для проведения внеплановой выездной проверки, руководителя Уполномоченного органа определяет муниципального жилищного инспектора, ответственного за проведение проверки и подготовку проектов необходимых документов. Максимальный срок административного действия не может превышать 2 дней.</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3.6.4. Муниципальный жилищный инспектор при наличии оснований, предусмотренных пунктом 3.6.1. Регламента, готовит проект распоряжения о проведении внеплановой выездной проверки в срок не позднее 7 дней с момента получения материалов о фактах, являющихся основаниями для проведения проверки;</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xml:space="preserve">3.6.5. В случае проведения внеплановой выездной проверки по основаниям, указанным в подпунктах «а» и «б» пункта 3.6.1. </w:t>
      </w:r>
      <w:proofErr w:type="gramStart"/>
      <w:r w:rsidRPr="007E5449">
        <w:rPr>
          <w:color w:val="2C2C2C"/>
          <w:sz w:val="28"/>
          <w:szCs w:val="28"/>
        </w:rPr>
        <w:t>Регламента, муниципальный жилищный инспектор в день подписания руководителем (заместителем руководителя) Уполномоченного органа распоряжения о проведении проверки представляет в орган прокуратуры по месту осуществления деятельности проверяемых юридических лиц, индивидуальных предпринимателей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заявление о согласовании с органом прокуратуры проведения внеплановой выездной проверки с приложением копии</w:t>
      </w:r>
      <w:proofErr w:type="gramEnd"/>
      <w:r w:rsidRPr="007E5449">
        <w:rPr>
          <w:color w:val="2C2C2C"/>
          <w:sz w:val="28"/>
          <w:szCs w:val="28"/>
        </w:rPr>
        <w:t xml:space="preserve"> распоряжения о проведении внеплановой выездной проверки и документов, которые содержат сведения, послужившие основанием для ее проведения.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Максимальный срок выполнения административного действия – 1 рабочий день с момента получения распоряжения.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xml:space="preserve">3.6.6. </w:t>
      </w:r>
      <w:proofErr w:type="gramStart"/>
      <w:r w:rsidRPr="007E5449">
        <w:rPr>
          <w:color w:val="2C2C2C"/>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инспектор вправе приступить к проведению</w:t>
      </w:r>
      <w:proofErr w:type="gramEnd"/>
      <w:r w:rsidRPr="007E5449">
        <w:rPr>
          <w:color w:val="2C2C2C"/>
          <w:sz w:val="28"/>
          <w:szCs w:val="28"/>
        </w:rPr>
        <w:t xml:space="preserve"> проверки незамедлительно с извещением соответствующего органа прокуратуры о проведении проверки посредством направления документов, указанных в пункте 3.6.5. Регламента, в течение двадцати четырех часов.</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lastRenderedPageBreak/>
        <w:t xml:space="preserve">3.6.7. В случае принятия прокурором решения об отказе в согласовании проведения внеплановой выездной проверки, а также в случае поступления обращения и заявления, не содержащего сведений о фактах, указанных в </w:t>
      </w:r>
      <w:proofErr w:type="spellStart"/>
      <w:r w:rsidRPr="007E5449">
        <w:rPr>
          <w:color w:val="2C2C2C"/>
          <w:sz w:val="28"/>
          <w:szCs w:val="28"/>
        </w:rPr>
        <w:t>абз</w:t>
      </w:r>
      <w:proofErr w:type="spellEnd"/>
      <w:r w:rsidRPr="007E5449">
        <w:rPr>
          <w:color w:val="2C2C2C"/>
          <w:sz w:val="28"/>
          <w:szCs w:val="28"/>
        </w:rPr>
        <w:t>. 1 и 2 пункта 3.6.1. Регламента, муниципальный жилищный инспектор в срок не позднее, чем 20 рабочих дней со дня регистрации обращения (заявления), готовит ответ заявителю о невозможности проведения проверки с указанием причин не проведения проверки, необходимых разъяснений по поставленным вопросам.</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3.6.8. Проведение внеплановой проверки по основанию, указанному в подпунктах «в» и «г» пункта 3.6.1. Регламента согласованию с органом прокуратуры не подлежит.</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xml:space="preserve">3.6.9. О проведении внеплановой выездной проверки, за исключением внеплановой выездной проверки, </w:t>
      </w:r>
      <w:proofErr w:type="gramStart"/>
      <w:r w:rsidRPr="007E5449">
        <w:rPr>
          <w:color w:val="2C2C2C"/>
          <w:sz w:val="28"/>
          <w:szCs w:val="28"/>
        </w:rPr>
        <w:t>основания</w:t>
      </w:r>
      <w:proofErr w:type="gramEnd"/>
      <w:r w:rsidRPr="007E5449">
        <w:rPr>
          <w:color w:val="2C2C2C"/>
          <w:sz w:val="28"/>
          <w:szCs w:val="28"/>
        </w:rPr>
        <w:t xml:space="preserve"> проведения которой указаны в подпунктах «г» пункта 3.6.1. Регламента, муниципальный жилищный инспектор уведомляет юридическое лицо, индивидуального предпринимателя не менее чем за 24 часа до начала ее проведения любым доступным способом.</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3.6.10. В случае если для проведения внеплановой выездной проверки требуется доступ в помещение, принадлежащее заявителю, муниципальный жилищный инспектор уведомляет последнего посредством направления письма с указанием даты и времени проведения проверки, которое направляется заказным почтовым отправлением с уведомлением о вручении.</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3.6.11. Результатом исполнения административной процедуры является издание распоряжения о проведении внеплановой выездной проверки и направление уведомления о ее проведении юридическому лицу, индивидуальному предпринимателю.</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3.6.12. Способом фиксации результата выполнения административной процедуры является оформление распоряжения о проведении внеплановой выездной проверки и уведомления о ее проведении на бумажном носителе.</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w:t>
      </w:r>
    </w:p>
    <w:p w:rsidR="007E5449" w:rsidRPr="007E5449" w:rsidRDefault="007E5449" w:rsidP="007E5449">
      <w:pPr>
        <w:pStyle w:val="a3"/>
        <w:shd w:val="clear" w:color="auto" w:fill="FFFFFF"/>
        <w:spacing w:before="0" w:beforeAutospacing="0" w:after="96" w:afterAutospacing="0" w:line="255" w:lineRule="atLeast"/>
        <w:jc w:val="center"/>
        <w:rPr>
          <w:color w:val="2C2C2C"/>
          <w:sz w:val="28"/>
          <w:szCs w:val="28"/>
        </w:rPr>
      </w:pPr>
      <w:r w:rsidRPr="007E5449">
        <w:rPr>
          <w:color w:val="2C2C2C"/>
          <w:sz w:val="28"/>
          <w:szCs w:val="28"/>
        </w:rPr>
        <w:t>3.7. Проведение выездной проверки юридических лиц,</w:t>
      </w:r>
    </w:p>
    <w:p w:rsidR="007E5449" w:rsidRPr="007E5449" w:rsidRDefault="007E5449" w:rsidP="007E5449">
      <w:pPr>
        <w:pStyle w:val="a3"/>
        <w:shd w:val="clear" w:color="auto" w:fill="FFFFFF"/>
        <w:spacing w:before="0" w:beforeAutospacing="0" w:after="96" w:afterAutospacing="0" w:line="255" w:lineRule="atLeast"/>
        <w:jc w:val="center"/>
        <w:rPr>
          <w:color w:val="2C2C2C"/>
          <w:sz w:val="28"/>
          <w:szCs w:val="28"/>
        </w:rPr>
      </w:pPr>
      <w:r w:rsidRPr="007E5449">
        <w:rPr>
          <w:color w:val="2C2C2C"/>
          <w:sz w:val="28"/>
          <w:szCs w:val="28"/>
        </w:rPr>
        <w:t>индивидуальных предпринимателей</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3.7.1. Юридическим фактом для начала административной процедуры является наступление даты, указанной в распоряжении о проведении плановой выездной проверки или в распоряжении о проведении внеплановой выездной проверки.</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3.7.2.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lastRenderedPageBreak/>
        <w:t>3.7.3. Выездная проверка проводится в случае, если при документарной проверке не представляется возможным:</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xml:space="preserve">3.7.4. </w:t>
      </w:r>
      <w:proofErr w:type="gramStart"/>
      <w:r w:rsidRPr="007E5449">
        <w:rPr>
          <w:color w:val="2C2C2C"/>
          <w:sz w:val="28"/>
          <w:szCs w:val="28"/>
        </w:rPr>
        <w:t>Выездная проверка начинается с предъявления служебного удостоверения муниципального жилищного инспектора,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7E5449">
        <w:rPr>
          <w:color w:val="2C2C2C"/>
          <w:sz w:val="28"/>
          <w:szCs w:val="28"/>
        </w:rPr>
        <w:t xml:space="preserve"> экспертных организаций, привлекаемых к выездной проверке, со сроками и с условиями ее проведения.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xml:space="preserve">3.7.5. </w:t>
      </w:r>
      <w:proofErr w:type="gramStart"/>
      <w:r w:rsidRPr="007E5449">
        <w:rPr>
          <w:color w:val="2C2C2C"/>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муниципальному жилищному инспектору,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w:t>
      </w:r>
      <w:proofErr w:type="gramEnd"/>
      <w:r w:rsidRPr="007E5449">
        <w:rPr>
          <w:color w:val="2C2C2C"/>
          <w:sz w:val="28"/>
          <w:szCs w:val="28"/>
        </w:rPr>
        <w:t xml:space="preserve"> </w:t>
      </w:r>
      <w:proofErr w:type="gramStart"/>
      <w:r w:rsidRPr="007E5449">
        <w:rPr>
          <w:color w:val="2C2C2C"/>
          <w:sz w:val="28"/>
          <w:szCs w:val="28"/>
        </w:rPr>
        <w:t>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3.7.6. Уполномоченный орган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3.7.7. Срок проведения плановой и внеплановой проверок не может превышать 20 рабочих дней</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lastRenderedPageBreak/>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E5449">
        <w:rPr>
          <w:color w:val="2C2C2C"/>
          <w:sz w:val="28"/>
          <w:szCs w:val="28"/>
        </w:rPr>
        <w:t>микропредприятия</w:t>
      </w:r>
      <w:proofErr w:type="spellEnd"/>
      <w:r w:rsidRPr="007E5449">
        <w:rPr>
          <w:color w:val="2C2C2C"/>
          <w:sz w:val="28"/>
          <w:szCs w:val="28"/>
        </w:rPr>
        <w:t xml:space="preserve"> в год.</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proofErr w:type="gramStart"/>
      <w:r w:rsidRPr="007E5449">
        <w:rPr>
          <w:color w:val="2C2C2C"/>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жилищного инспектора, срок проведения выездной плановой проверки может быть продлен руководителем (заместителем руководителя) Уполномоченного органа, но не более чем на двадцать рабочих дней, в отношении малых предприятий, </w:t>
      </w:r>
      <w:proofErr w:type="spellStart"/>
      <w:r w:rsidRPr="007E5449">
        <w:rPr>
          <w:color w:val="2C2C2C"/>
          <w:sz w:val="28"/>
          <w:szCs w:val="28"/>
        </w:rPr>
        <w:t>микропредприятий</w:t>
      </w:r>
      <w:proofErr w:type="spellEnd"/>
      <w:r w:rsidRPr="007E5449">
        <w:rPr>
          <w:color w:val="2C2C2C"/>
          <w:sz w:val="28"/>
          <w:szCs w:val="28"/>
        </w:rPr>
        <w:t xml:space="preserve"> не более чем на пятнадцать часов.</w:t>
      </w:r>
      <w:proofErr w:type="gramEnd"/>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3.7.8. Результатом исполнения административной процедуры является установление факта соблюдения либо несоблюдения обязательных требований.</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3.7.9. Способом фиксации результата выполнения административной процедуры является запись о проведенной проверке в журнале учета проверок.</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w:t>
      </w:r>
    </w:p>
    <w:p w:rsidR="007E5449" w:rsidRPr="007E5449" w:rsidRDefault="007E5449" w:rsidP="007E5449">
      <w:pPr>
        <w:pStyle w:val="a3"/>
        <w:shd w:val="clear" w:color="auto" w:fill="FFFFFF"/>
        <w:spacing w:before="0" w:beforeAutospacing="0" w:after="96" w:afterAutospacing="0" w:line="255" w:lineRule="atLeast"/>
        <w:jc w:val="center"/>
        <w:rPr>
          <w:color w:val="2C2C2C"/>
          <w:sz w:val="28"/>
          <w:szCs w:val="28"/>
        </w:rPr>
      </w:pPr>
      <w:r w:rsidRPr="007E5449">
        <w:rPr>
          <w:color w:val="2C2C2C"/>
          <w:sz w:val="28"/>
          <w:szCs w:val="28"/>
        </w:rPr>
        <w:t>3.8. Организация выездной проверки граждан</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3.8.1. Юридическими фактами для начала осуществления административной процедуры являются поступление в Уполномоченный орган обращений (заявлений) заявителей о следующих фактах:</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порча жилых домов, жилых помещений, а равно порча их оборудования;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самовольное переустройство и (или) перепланировка жилых домов и (или) жилых помещений;</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использование жилых домов и (или) жилых помещений не по назначению.</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3.8.2. Не могут служить основанием для проведения проверки:</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обращения (заявления) заявителей, не позволяющие установить лицо, обратившееся в Службу;</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письменные обращения (заявления), текст которых не поддается прочтению;</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обращения (заявления), не содержащие сведений о фактах, указанных в пункте 3.8.1. Регламента.</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xml:space="preserve">3.8.3. Предметом выездной проверки граждан является соблюдение правил пользования жилыми помещениями гражданами - собственниками и нанимателями жилого помещения, членами их семей, членами жилищного или жилищно-строительного кооператива и членами их семей, </w:t>
      </w:r>
      <w:r w:rsidRPr="007E5449">
        <w:rPr>
          <w:color w:val="2C2C2C"/>
          <w:sz w:val="28"/>
          <w:szCs w:val="28"/>
        </w:rPr>
        <w:lastRenderedPageBreak/>
        <w:t>проживающими в жилом помещении на законных основаниях (далее - пользователи).</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3.8.4. При поступлении в Уполномоченный орган обращений (заявлений) от заявителей, руководитель Уполномоченного органа определяет муниципального жилищного инспектора, ответственного за проведение проверки, и передает ему обращение (заявление) для рассмотрения. Максимальный срок административного действия не может превышать 2 дней.</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3.8.5. Муниципальный жилищный инспектор при наличии оснований для проведения проверки, предусмотренных пунктом 3.8.1 настоящего Регламента, в течение 15 дней со дня поступления обращения (заявления) в Уполномоченный орган, готовит проект распоряжения о проведении проверки физического лица.</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3.8.6. При наличии оснований не проведения проверки, предусмотренных пунктом 3.8.2. настоящего Регламента, муниципальный жилищный инспектор готовит проект ответа заявителю с указанием причин не проведения проверки, необходимых разъяснений по поставленным вопросам. Максимальный срок административного действия 2 рабочих дня.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3.8.7. Муниципальный жилищный инспектор в течение одного дня с момента подготовки проекта распоряжения о проведении проверки или проекта ответа заявителю (далее – проект документа) передает их на подпись руководителю (заместителю руководителя) Уполномоченного органа.</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3.8.8. Руководитель (заместитель руководителя) Уполномоченного органа подписывает проект документа и передает его муниципальному жилищному инспектору.</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Максимальный срок исполнения административного действия - 2 рабочих дня.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3.8.9. Муниципальный жилищный инспектор в течение двух рабочих дней с момента получения подписанного руководителем (заместителем руководителя) Уполномоченного органа ответа заявителю обеспечивает его отправление в адрес заявителя. Максимальный срок административного действия – 2 рабочих дня.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3.8.10. Муниципальный жилищный инспектор уведомляет пользователя жилого помещения о проведении проверки не позднее, чем за 24 часа до начала её проведения, путём направления в адрес пользователя уведомления о проведении проверки заказным почтовым отправлением с уведомлением о вручении или иным доступным способом.</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3.8.11. Результатом исполнения административной процедуры является издание распоряжения о проведении выездной проверки физического лица, направление уведомления о проведении проверки пользователю, либо ответ заявителю, содержащий информацию о причинах не проведения проверки, необходимые разъяснения по поставленным вопросам.</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lastRenderedPageBreak/>
        <w:t>3.8.12. Способом фиксации результата выполнения административной процедуры является оформление на бумажном носителе распоряжения о проведении выездной проверки физического лица, уведомления о проведении проверки либо ответа заявителю.</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w:t>
      </w:r>
    </w:p>
    <w:p w:rsidR="007E5449" w:rsidRPr="007E5449" w:rsidRDefault="007E5449" w:rsidP="007E5449">
      <w:pPr>
        <w:pStyle w:val="a3"/>
        <w:shd w:val="clear" w:color="auto" w:fill="FFFFFF"/>
        <w:spacing w:before="0" w:beforeAutospacing="0" w:after="96" w:afterAutospacing="0" w:line="255" w:lineRule="atLeast"/>
        <w:jc w:val="center"/>
        <w:rPr>
          <w:color w:val="2C2C2C"/>
          <w:sz w:val="28"/>
          <w:szCs w:val="28"/>
        </w:rPr>
      </w:pPr>
      <w:r w:rsidRPr="007E5449">
        <w:rPr>
          <w:color w:val="2C2C2C"/>
          <w:sz w:val="28"/>
          <w:szCs w:val="28"/>
        </w:rPr>
        <w:t>3.9. Проведение выездной проверки граждан</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3.9.1. Юридическим фактом для начала административной процедуры является наступление даты, указанной в распоряжении о проведении проверки физического лица.</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3.9.2. Проверка осуществляется муниципальным жилищным инспектором по месту нахождения жилого помещения в присутствии пользователя.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3.9.3. Право входа в жилое помещение для проведения мероприятий по надзору обеспечивается согласием пользователя или его уполномоченного представителя.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3.9.4. Срок проведения проверки не может превышать 20 рабочих дней.</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3.9.5. При проведении проверки муниципальный жилищный инспектор:</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вручает под роспись пользователю одновременно с предъявлением служебного удостоверения заверенную копию распоряжения о проведении проверки;</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по просьбе пользователя знакомит его с положениями Регламента;</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устанавливает на основании представленных пользователем документов личность пользователя, его права и обязанности по отношению к жилому помещению, а также документы, устанавливающие состояние жилого помещения и процессы, связанные с пользованием жилым помещением;</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проверяет соблюдение пользователем правил пользования жилым помещением, исследует факты нарушений, указанные в обращении, устанавливает факт наличия (отсутствия) нарушения.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3.9.6. Результатом исполнения административной процедуры является установление факта соблюдения (несоблюдения) пользователем правил пользования жилым помещением.</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w:t>
      </w:r>
    </w:p>
    <w:p w:rsidR="007E5449" w:rsidRPr="007E5449" w:rsidRDefault="007E5449" w:rsidP="007E5449">
      <w:pPr>
        <w:pStyle w:val="a3"/>
        <w:shd w:val="clear" w:color="auto" w:fill="FFFFFF"/>
        <w:spacing w:before="0" w:beforeAutospacing="0" w:after="96" w:afterAutospacing="0" w:line="255" w:lineRule="atLeast"/>
        <w:jc w:val="center"/>
        <w:rPr>
          <w:color w:val="2C2C2C"/>
          <w:sz w:val="28"/>
          <w:szCs w:val="28"/>
        </w:rPr>
      </w:pPr>
      <w:r w:rsidRPr="007E5449">
        <w:rPr>
          <w:color w:val="2C2C2C"/>
          <w:sz w:val="28"/>
          <w:szCs w:val="28"/>
        </w:rPr>
        <w:t>3.10. Оформление результатов проверки</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3.10.1. Юридическим фактом для начала административной процедуры является завершение проверки по истечении срока, установленного распоряжением на ее проведение.</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xml:space="preserve">3.10.2. Муниципальный жилищный инспектор по результатам проведенной проверки непосредственно после ее завершения составляет в двух </w:t>
      </w:r>
      <w:r w:rsidRPr="007E5449">
        <w:rPr>
          <w:color w:val="2C2C2C"/>
          <w:sz w:val="28"/>
          <w:szCs w:val="28"/>
        </w:rPr>
        <w:lastRenderedPageBreak/>
        <w:t>экземплярах акт проверки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3.10.3. По результатам проверки оформляется акт, в котором указываются: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дата, время и место составления акта проверки;</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наименование Уполномоченного органа;</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дата и номер распоряжения руководителя, заместителя руководителя Уполномоченного органа;</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фамилии, имена, отчества и должности должностного лица или должностных лиц, проводивших проверку;</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7E5449">
        <w:rPr>
          <w:color w:val="2C2C2C"/>
          <w:sz w:val="28"/>
          <w:szCs w:val="28"/>
        </w:rPr>
        <w:t>присутствовавших</w:t>
      </w:r>
      <w:proofErr w:type="gramEnd"/>
      <w:r w:rsidRPr="007E5449">
        <w:rPr>
          <w:color w:val="2C2C2C"/>
          <w:sz w:val="28"/>
          <w:szCs w:val="28"/>
        </w:rPr>
        <w:t xml:space="preserve"> при проведении проверки, физического лица или его представителя;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дата, время, продолжительность и место проведения проверки;</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proofErr w:type="gramStart"/>
      <w:r w:rsidRPr="007E5449">
        <w:rPr>
          <w:color w:val="2C2C2C"/>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7E5449">
        <w:rPr>
          <w:color w:val="2C2C2C"/>
          <w:sz w:val="28"/>
          <w:szCs w:val="28"/>
        </w:rPr>
        <w:t xml:space="preserve"> отсутствием у юридического лица, индивидуального предпринимателя указанного журнала;</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подписи муниципальных жилищных инспекторов, проводивших проверку.</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xml:space="preserve">3.10.4. </w:t>
      </w:r>
      <w:proofErr w:type="gramStart"/>
      <w:r w:rsidRPr="007E5449">
        <w:rPr>
          <w:color w:val="2C2C2C"/>
          <w:sz w:val="28"/>
          <w:szCs w:val="28"/>
        </w:rPr>
        <w:t>В случае не предоставления пользователем муниципальному жилищному инспектору права входа в жилое помещение для проведения проверки, а также при отсутствии пользователя по месту нахождения проверяемого жилого помещения, неоднократно (два и более раза) и надлежащим образом извещенного о проведении проверки, либо при невозможности провести проверку по причине отказа пользователя от получения уведомления о проведении проверки, муниципальным жилищным инспектором вносится соответствующая запись</w:t>
      </w:r>
      <w:proofErr w:type="gramEnd"/>
      <w:r w:rsidRPr="007E5449">
        <w:rPr>
          <w:color w:val="2C2C2C"/>
          <w:sz w:val="28"/>
          <w:szCs w:val="28"/>
        </w:rPr>
        <w:t xml:space="preserve"> в акт проверки.</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lastRenderedPageBreak/>
        <w:t>3.10.5. объяснения юридического лица, индивидуального предпринимателя, пользователя, выданные юридическому лицу, индивидуальному предпринимателю предписания об устранении выявленных нарушений и иные связанные с результатами проверки документы или их заверенные копии</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proofErr w:type="gramStart"/>
      <w:r w:rsidRPr="007E5449">
        <w:rPr>
          <w:color w:val="2C2C2C"/>
          <w:sz w:val="28"/>
          <w:szCs w:val="28"/>
        </w:rPr>
        <w:t>3.10.6. акт проверки оформляется непосредственно после ее завершения в двух экземплярах, один из которых с копиями приложений в срок не позднее трех дней с момента составления,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пользователю или его уполномоченному представителю, под роспись об ознакомлении.</w:t>
      </w:r>
      <w:proofErr w:type="gramEnd"/>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xml:space="preserve">3.10.7. </w:t>
      </w:r>
      <w:proofErr w:type="gramStart"/>
      <w:r w:rsidRPr="007E5449">
        <w:rPr>
          <w:color w:val="2C2C2C"/>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w:t>
      </w:r>
      <w:proofErr w:type="spellStart"/>
      <w:r w:rsidRPr="007E5449">
        <w:rPr>
          <w:color w:val="2C2C2C"/>
          <w:sz w:val="28"/>
          <w:szCs w:val="28"/>
        </w:rPr>
        <w:t>оргагна</w:t>
      </w:r>
      <w:proofErr w:type="spellEnd"/>
      <w:r w:rsidRPr="007E5449">
        <w:rPr>
          <w:color w:val="2C2C2C"/>
          <w:sz w:val="28"/>
          <w:szCs w:val="28"/>
        </w:rPr>
        <w:t>;</w:t>
      </w:r>
      <w:proofErr w:type="gramEnd"/>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3.10.8. Юридическое лицо, индивидуальный предприниматель, пользователь в случае несогласия с фактами, выводами, предложениями, изложенными в акте проверки, в течение 15 дней с момента получения акта проверки вправе представить в Уполномоченный орган в письменной форме возражения в отношении акта проверки в целом или его отдельных положений. При этом такое лицо вправе приложить к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3.10.9. Муниципальный жилищный инспектор обязан рассмотреть представленные возражения и документы и в пятнадцатидневный срок со дня поступления указанных возражений направить мотивированный ответ юридическому лицу, индивидуальному предпринимателю, пользователю.</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3.10.10. В случае согласования выездной внеплановой проверки юридического лица, индивидуального предпринимателя с органом прокуратуры, муниципальный жилищный инспектор в течение пяти рабочих дней со дня составления акта проверки направляет заверенную копию акта проверки в орган прокуратуры, согласовавший проведение проверки.</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3.10.11. Муниципальный жилищный инспектор при проведении проверки должен заносить сведения в журнал учета проверок.</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xml:space="preserve">3.10.12. В журнале осуществляется запись о проведенной проверке, содержащая сведения о дате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w:t>
      </w:r>
      <w:r w:rsidRPr="007E5449">
        <w:rPr>
          <w:color w:val="2C2C2C"/>
          <w:sz w:val="28"/>
          <w:szCs w:val="28"/>
        </w:rPr>
        <w:lastRenderedPageBreak/>
        <w:t>указываются фамилии, имена, отчества и должности муниципальных жилищных инспекторов, проводящих проверку, их подписи.</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Журнал учета проверок должен быть прошит, пронумерован и удостоверен печатью Уполномоченного органа.</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3.10.13. Повторная проверка проводится в случае поступления повторной жалобы или обращения по вопросам нарушения жилищных прав граждан и осуществляется в общем порядке, предусмотренном настоящим Регламентом.</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3.10.14. Если при проведении проверки нарушений норм действующего законодательства не установлено, данное обстоятельство указывается в акте проверки.</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3.10.15. Результатом исполнения административной процедуры является оформление акта проверки и выдача (направление) его юридическому лицу, индивидуальному предпринимателю, пользователю.</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3.10.16. Способом фиксации результата выполнения административной процедуры является оформление на бумажном носителе акта проверки.</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w:t>
      </w:r>
    </w:p>
    <w:p w:rsidR="007E5449" w:rsidRPr="007E5449" w:rsidRDefault="007E5449" w:rsidP="007E5449">
      <w:pPr>
        <w:pStyle w:val="a3"/>
        <w:shd w:val="clear" w:color="auto" w:fill="FFFFFF"/>
        <w:spacing w:before="0" w:beforeAutospacing="0" w:after="96" w:afterAutospacing="0" w:line="255" w:lineRule="atLeast"/>
        <w:jc w:val="center"/>
        <w:rPr>
          <w:color w:val="2C2C2C"/>
          <w:sz w:val="28"/>
          <w:szCs w:val="28"/>
        </w:rPr>
      </w:pPr>
      <w:r w:rsidRPr="007E5449">
        <w:rPr>
          <w:color w:val="2C2C2C"/>
          <w:sz w:val="28"/>
          <w:szCs w:val="28"/>
        </w:rPr>
        <w:t>3.11. Принятие мер в отношении фактов нарушений, выявленных при исполнении государственной функции</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3.11.1 Юридическим фактом для начала осуществления административной процедуры является выявление факта несоблюдения юридическим лицом, индивидуальным предпринимателем, пользователем обязательных требований, отраженного в акте проверки, а также нарушений, допущенных юридическим лицом, индивидуальным предпринимателем, пользователем в ходе проведения проверки.</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3.11.2. В случае выявления в результате мероприятия по муниципальному жилищному контролю нарушений обязательных требований муниципальным жилищным инспектором в срок не позднее трех дней с момента завершения проверки в пределах полномочий, предусмотренных законодательством Российской Федерации, составляется предписание, которое содержит:</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proofErr w:type="gramStart"/>
      <w:r w:rsidRPr="007E5449">
        <w:rPr>
          <w:color w:val="2C2C2C"/>
          <w:sz w:val="28"/>
          <w:szCs w:val="28"/>
        </w:rPr>
        <w:t>- точное (полное) наименование юридического лица: фамилию, имя, отчество должностного лица, гражданина - адресата предписания;</w:t>
      </w:r>
      <w:proofErr w:type="gramEnd"/>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должность, фамилию, инициалы лица, выдавшего предписание;</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описание мероприятий, которые должны быть исполнены;</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ссылку на нормативный правовой акт, в соответствии с которым требуемые мероприятия должны выполняться;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срок (календарную дату, при необходимости и время) к наступлению которого предписанные мероприятия должны быть выполнены;</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дату выдачи предписания;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lastRenderedPageBreak/>
        <w:t>- особые отметки об отказе представителя получить на руки экземпляр предписания.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3.11.3. Предписание составляется в 2-х экземплярах, первый вручается лицу (представителю), кому выдается предписание, второй остается в Уполномоченном органе.</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3.11.4. В случае отказа принять предписание, оно направляется по почте заказным письмом с уведомлением.</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3.11.5. Должностное лицо Уполномоченного органа в течение пятнадцати дней с момента истечения срока устранения нарушения обязательных требований, установленных муниципальными правовыми актами, указанного в предписании об устранении нарушения проводит проверку устранения ранее выявленного нарушения – исполнения предписания. Результаты проверки оформляются актом проверки, который составляется в 2-х экземплярах;</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3.11.6. В случае невозможности устранения нарушения в установленный срок нарушитель заблаговременно направляет в Уполномоченный орган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Муниципальный жилищный инспектор, выдавший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3.11.7. В случае не устранения нарушений обязательных требований акт проверки и иные материалы проверки направляются в орган, уполномоченный составлять протокол об административном правонарушении, предусмотренном Кодексом Российской Федерации об административных правонарушениях.</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w:t>
      </w:r>
    </w:p>
    <w:p w:rsidR="007E5449" w:rsidRPr="007E5449" w:rsidRDefault="007E5449" w:rsidP="007E5449">
      <w:pPr>
        <w:pStyle w:val="a3"/>
        <w:shd w:val="clear" w:color="auto" w:fill="FFFFFF"/>
        <w:spacing w:before="0" w:beforeAutospacing="0" w:after="96" w:afterAutospacing="0" w:line="255" w:lineRule="atLeast"/>
        <w:jc w:val="center"/>
        <w:rPr>
          <w:color w:val="2C2C2C"/>
          <w:sz w:val="28"/>
          <w:szCs w:val="28"/>
        </w:rPr>
      </w:pPr>
      <w:r w:rsidRPr="007E5449">
        <w:rPr>
          <w:color w:val="2C2C2C"/>
          <w:sz w:val="28"/>
          <w:szCs w:val="28"/>
        </w:rPr>
        <w:t xml:space="preserve">Глава 4. Порядок и формы </w:t>
      </w:r>
      <w:proofErr w:type="gramStart"/>
      <w:r w:rsidRPr="007E5449">
        <w:rPr>
          <w:color w:val="2C2C2C"/>
          <w:sz w:val="28"/>
          <w:szCs w:val="28"/>
        </w:rPr>
        <w:t>контроля за</w:t>
      </w:r>
      <w:proofErr w:type="gramEnd"/>
      <w:r w:rsidRPr="007E5449">
        <w:rPr>
          <w:color w:val="2C2C2C"/>
          <w:sz w:val="28"/>
          <w:szCs w:val="28"/>
        </w:rPr>
        <w:t xml:space="preserve"> осуществлением муниципального жилищного контроля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xml:space="preserve">4.1. Порядок осуществления текущего </w:t>
      </w:r>
      <w:proofErr w:type="gramStart"/>
      <w:r w:rsidRPr="007E5449">
        <w:rPr>
          <w:color w:val="2C2C2C"/>
          <w:sz w:val="28"/>
          <w:szCs w:val="28"/>
        </w:rPr>
        <w:t>контроля за</w:t>
      </w:r>
      <w:proofErr w:type="gramEnd"/>
      <w:r w:rsidRPr="007E5449">
        <w:rPr>
          <w:color w:val="2C2C2C"/>
          <w:sz w:val="28"/>
          <w:szCs w:val="28"/>
        </w:rPr>
        <w:t xml:space="preserve">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xml:space="preserve">-. Текущий </w:t>
      </w:r>
      <w:proofErr w:type="gramStart"/>
      <w:r w:rsidRPr="007E5449">
        <w:rPr>
          <w:color w:val="2C2C2C"/>
          <w:sz w:val="28"/>
          <w:szCs w:val="28"/>
        </w:rPr>
        <w:t>контроль за</w:t>
      </w:r>
      <w:proofErr w:type="gramEnd"/>
      <w:r w:rsidRPr="007E5449">
        <w:rPr>
          <w:color w:val="2C2C2C"/>
          <w:sz w:val="28"/>
          <w:szCs w:val="28"/>
        </w:rPr>
        <w:t xml:space="preserve">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(далее - текущий контроль) осуществляет руководитель уполномоченного органа иное уполномоченное должностное лицо уполномоченного органа.</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lastRenderedPageBreak/>
        <w:t>- Текущий контроль включает в себя проведение проверок, выявление и устранение нарушений, рассмотрение обращений граждан, юридических лиц, индивидуальных предпринимателей (далее - заявитель) на решения, действия (бездействия) должностных лиц Уполномоченного органа и подготовку ответов на них.</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4.2. Порядок и периодичность осуществления плановых и внеплановых проверок полноты и качества осуществления муниципального жилищного контроля.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Плановые проверки полноты и качества осуществления муниципального жилищного контроля проводятся ежеквартально в соответствии с квартальными планами Уполномоченного органа.</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Внеплановые проверки полноты и качества осуществления муниципального жилищного контроля проводятся по конкретному обращению заявителя.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4.3. Ответственность должностных лиц Уполномоченного органа за решения и действия (бездействие), принимаемые (осуществляемые) в ходе осуществлении муниципального жилищного контроля.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Должностные лица, ответственные за осуществление муниципального жилищного контроля несут персональную ответственность за соблюдение срока и порядка осуществления муниципального жилищного контроля.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Должностные лица Уполномоченного органа, по вине которых допущены нарушения положений административного регламента, привлекаются к ответственности в соответствии с действующим законодательством Российской Федерации.</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xml:space="preserve">4.4. Требования к порядку и формам </w:t>
      </w:r>
      <w:proofErr w:type="gramStart"/>
      <w:r w:rsidRPr="007E5449">
        <w:rPr>
          <w:color w:val="2C2C2C"/>
          <w:sz w:val="28"/>
          <w:szCs w:val="28"/>
        </w:rPr>
        <w:t>контроля за</w:t>
      </w:r>
      <w:proofErr w:type="gramEnd"/>
      <w:r w:rsidRPr="007E5449">
        <w:rPr>
          <w:color w:val="2C2C2C"/>
          <w:sz w:val="28"/>
          <w:szCs w:val="28"/>
        </w:rPr>
        <w:t xml:space="preserve"> осуществлением муниципального жилищного контроля, в том числе со стороны граждан, их объединений и организаций.</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xml:space="preserve">- </w:t>
      </w:r>
      <w:proofErr w:type="gramStart"/>
      <w:r w:rsidRPr="007E5449">
        <w:rPr>
          <w:color w:val="2C2C2C"/>
          <w:sz w:val="28"/>
          <w:szCs w:val="28"/>
        </w:rPr>
        <w:t>Контроль за</w:t>
      </w:r>
      <w:proofErr w:type="gramEnd"/>
      <w:r w:rsidRPr="007E5449">
        <w:rPr>
          <w:color w:val="2C2C2C"/>
          <w:sz w:val="28"/>
          <w:szCs w:val="28"/>
        </w:rPr>
        <w:t xml:space="preserve"> осуществлением муниципального жилищного контроля со стороны граждан, их объединений и организаций осуществляется путем информирования Уполномоченного органа о фактах:</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1) нарушения прав и законных интересов граждан, их объединений и организаций решением, действием (бездействием) должностных лиц Уполномоченного органа;</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2) нарушения положений настоящего административного регламента или иных нормативных правовых актов, устанавливающих требования к осуществлению муниципального жилищного контроля;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3) некорректного поведения должностных лиц Уполномоченного органа, нарушения правил служебной этики при осуществлении муниципального жилищного контроля.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xml:space="preserve">- Информацию, указанную в пункте 4.4.1 настоящего административного регламента, можно сообщить в письменном виде на почтовый адрес Уполномоченного органа: 664541, Иркутская область, Иркутский район, с. </w:t>
      </w:r>
      <w:proofErr w:type="spellStart"/>
      <w:r w:rsidRPr="007E5449">
        <w:rPr>
          <w:color w:val="2C2C2C"/>
          <w:sz w:val="28"/>
          <w:szCs w:val="28"/>
        </w:rPr>
        <w:lastRenderedPageBreak/>
        <w:t>Оек</w:t>
      </w:r>
      <w:proofErr w:type="spellEnd"/>
      <w:r w:rsidRPr="007E5449">
        <w:rPr>
          <w:color w:val="2C2C2C"/>
          <w:sz w:val="28"/>
          <w:szCs w:val="28"/>
        </w:rPr>
        <w:t>, ул. Кирова, 91 «Г» или на официальный сайт (</w:t>
      </w:r>
      <w:proofErr w:type="spellStart"/>
      <w:r w:rsidRPr="007E5449">
        <w:rPr>
          <w:color w:val="2C2C2C"/>
          <w:sz w:val="28"/>
          <w:szCs w:val="28"/>
        </w:rPr>
        <w:t>www</w:t>
      </w:r>
      <w:proofErr w:type="spellEnd"/>
      <w:r w:rsidRPr="007E5449">
        <w:rPr>
          <w:color w:val="2C2C2C"/>
          <w:sz w:val="28"/>
          <w:szCs w:val="28"/>
        </w:rPr>
        <w:t>//oek.su) Уполномоченного органа в информационно-телекоммуникационной сети Интернет.</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Информация, полученная Уполномоченным органом в соответствии с пунктом 4.4.2 настоящего административного регламента, рассматривается в установленном для рассмотрения жалоб порядке в соответствии с главой 5 настоящего административного регламента.</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w:t>
      </w:r>
    </w:p>
    <w:p w:rsidR="007E5449" w:rsidRPr="007E5449" w:rsidRDefault="007E5449" w:rsidP="007E5449">
      <w:pPr>
        <w:pStyle w:val="a3"/>
        <w:shd w:val="clear" w:color="auto" w:fill="FFFFFF"/>
        <w:spacing w:before="0" w:beforeAutospacing="0" w:after="96" w:afterAutospacing="0" w:line="255" w:lineRule="atLeast"/>
        <w:jc w:val="center"/>
        <w:rPr>
          <w:color w:val="2C2C2C"/>
          <w:sz w:val="28"/>
          <w:szCs w:val="28"/>
        </w:rPr>
      </w:pPr>
      <w:r w:rsidRPr="007E5449">
        <w:rPr>
          <w:color w:val="2C2C2C"/>
          <w:sz w:val="28"/>
          <w:szCs w:val="28"/>
        </w:rPr>
        <w:t>Глава 5. Досудебный (внесудебный) порядок обжалования решений и действий (бездействия) Уполномоченного органа, осуществляющего муниципальный жилищный контроль, а также его должностных лиц</w:t>
      </w:r>
    </w:p>
    <w:p w:rsidR="007E5449" w:rsidRPr="007E5449" w:rsidRDefault="007E5449" w:rsidP="007E5449">
      <w:pPr>
        <w:pStyle w:val="a3"/>
        <w:shd w:val="clear" w:color="auto" w:fill="FFFFFF"/>
        <w:spacing w:before="0" w:beforeAutospacing="0" w:after="96" w:afterAutospacing="0" w:line="255" w:lineRule="atLeast"/>
        <w:jc w:val="center"/>
        <w:rPr>
          <w:color w:val="2C2C2C"/>
          <w:sz w:val="28"/>
          <w:szCs w:val="28"/>
        </w:rPr>
      </w:pPr>
      <w:r w:rsidRPr="007E5449">
        <w:rPr>
          <w:color w:val="2C2C2C"/>
          <w:sz w:val="28"/>
          <w:szCs w:val="28"/>
        </w:rPr>
        <w:t> </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xml:space="preserve">5.1. </w:t>
      </w:r>
      <w:proofErr w:type="gramStart"/>
      <w:r w:rsidRPr="007E5449">
        <w:rPr>
          <w:color w:val="2C2C2C"/>
          <w:sz w:val="28"/>
          <w:szCs w:val="28"/>
        </w:rPr>
        <w:t>Обжалование действий (бездействия) и решений должностных лиц Уполномоченного органа, осуществляемых (принятых) в ходе муниципального жилищного контроля, производится в досудебном (внесудебном) в соответствии с законодательством Российской Федерации.</w:t>
      </w:r>
      <w:proofErr w:type="gramEnd"/>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5.2. Заинтересованные лица могут обжаловать решения, действия или бездействие должностных лиц Уполномоченного органа, для чего имеют право обратиться с жалобой лично, направить письменное обращение (жалобу) с использованием средств почтовой, телефонной связи, с помощью факсимильной или электронной связи.</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5.3. Заинтересованные лица могут сообщить о нарушении своих прав и законных интересов, противоправных решениях, действиях или бездействии должностных лиц, нарушении положений Регламента, некорректном поведении или нарушении служебной этики.</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5.4. Обжалование заинтересованными лицами решений, действий (бездействия) должностных лиц Уполномоченного органа в досудебном (внесудебном) порядке осуществляется путем подачи жалобы на решения, действия (бездействие) при осуществлении муниципального контроля руководителю Уполномоченного органа.</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5.5. Жалоба заинтересованного лица должна содержать следующую информацию:</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proofErr w:type="gramStart"/>
      <w:r w:rsidRPr="007E5449">
        <w:rPr>
          <w:color w:val="2C2C2C"/>
          <w:sz w:val="28"/>
          <w:szCs w:val="28"/>
        </w:rPr>
        <w:t>- фамилия, имя, отчество (последнее - при наличии) гражданина (наименование юридического лица), подавшего обращение, адрес его места жительства или пребывания (местонахождения юридического лица);</w:t>
      </w:r>
      <w:proofErr w:type="gramEnd"/>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наименование органа либо должность, фамилию, имя и отчество специалиста (при наличии информации), решение, действие (бездействие) которого нарушает права и законные интересы заинтересованного лица;</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суть нарушенных прав и законных интересов, противоправного решения, действия (бездействия);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lastRenderedPageBreak/>
        <w:t>- в случае необходимости к жалобе могут быть приобщены копии документов, подтверждающих информацию, изложены сведения о способе информирования заинтересованного лица о принятых мерах по результатам рассмотрения его сообщения;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подпись заинтересованного лица, дата.</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5.6. Жалоба регистрируется в день ее поступления.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5.7.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5.8. Заинтересованные лица имеют право на обжалование действий (бездействий) и решений, осуществляемых (принятых) в ходе осуществления муниципального жилищного контроля, в досудебном порядке путем обращения в Уполномоченный орган.</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В досудебном (внесудебном) порядке заинтересованные лица могут обжаловать действия (бездействия), решения: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должностных лиц Уполномоченного органа – руководителю Уполномоченного органа;</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Предметом досудебного (внесудебного) обжалования являются действия (бездействие), решения должностных лиц Уполномоченного органа, осуществляемые (принятые) в ходе осуществления муниципального жилищного контроля.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5.9. Ответ на жалобу, поданную в Уполномоченный орган, не дается при отсутствии в жалобе: для физических лиц - фамилии и почтового адреса, по которому должен быть отправлен ответ, для юридических лиц - полного наименования организации и почтового адреса.</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5.10.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заинтересованному лицу, направившему жалобу, дается разъяснение о недопустимости злоупотребления правом.</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5.11. Если текст письменной жалобы не поддается прочтению, ответ на обращение не дается, и оно не подлежит рассмотрению, о чем в течение 7 дней со дня регистрации обращения сообщается заинтересованному лицу, если его фамилия и почтовый адрес поддаются прочтению.</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xml:space="preserve">5.12. </w:t>
      </w:r>
      <w:proofErr w:type="gramStart"/>
      <w:r w:rsidRPr="007E5449">
        <w:rPr>
          <w:color w:val="2C2C2C"/>
          <w:sz w:val="28"/>
          <w:szCs w:val="28"/>
        </w:rPr>
        <w:t xml:space="preserve">В случае если в письменной жалобе заинтересованного лица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w:t>
      </w:r>
      <w:r w:rsidRPr="007E5449">
        <w:rPr>
          <w:color w:val="2C2C2C"/>
          <w:sz w:val="28"/>
          <w:szCs w:val="28"/>
        </w:rPr>
        <w:lastRenderedPageBreak/>
        <w:t>рассматривающее жалобу, 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 жалоба</w:t>
      </w:r>
      <w:proofErr w:type="gramEnd"/>
      <w:r w:rsidRPr="007E5449">
        <w:rPr>
          <w:color w:val="2C2C2C"/>
          <w:sz w:val="28"/>
          <w:szCs w:val="28"/>
        </w:rPr>
        <w:t xml:space="preserve"> и ранее поступившие жалобы были направлены в Уполномоченный орган. О данном решении уведомляется заинтересованное лицо.</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5.13. Жалоба заинтересованного лица на решение, действия (бездействие) конкретного должностного лица не может направляться этому должностному лицу для рассмотрения и (или) подготовки ответа.</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5.14. В случае подтверждения в ходе проведения проверок фактов, изложенных в жалобе на действия (бездействия) и решения должностных лиц Уполномоченного органа, принимаемые (осуществляемые) в ходе осуществления муниципального жилищного контроля, руководитель Уполномоченного органа принимает меры по привлечению к ответственности виновных должностных лиц.</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5.15. Срок рассмотрения жалобы составляет не более 30 календарных дней с момента ее регистрации.</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Срок рассмотрения жалобы с возражениями может быть продлен в случае принятия руководителем Уполномоченного органа решения о необходимости проведения проверки по жалобе, запроса дополнительной информации, но не более чем на 30 дней.</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Заявитель письменно извещается о продлении рассмотрения его жалобы с указанием причин продления.</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5.16. Оснований для приостановления жалобы не предусмотрено.</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5.17. Результатом досудебного обжалования является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5.18.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5.19.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7E5449" w:rsidRPr="007E5449" w:rsidRDefault="007E5449" w:rsidP="007E5449">
      <w:pPr>
        <w:pStyle w:val="a3"/>
        <w:shd w:val="clear" w:color="auto" w:fill="FFFFFF"/>
        <w:spacing w:before="0" w:beforeAutospacing="0" w:after="96" w:afterAutospacing="0" w:line="255" w:lineRule="atLeast"/>
        <w:jc w:val="both"/>
        <w:rPr>
          <w:color w:val="2C2C2C"/>
          <w:sz w:val="28"/>
          <w:szCs w:val="28"/>
        </w:rPr>
      </w:pPr>
      <w:r w:rsidRPr="007E5449">
        <w:rPr>
          <w:color w:val="2C2C2C"/>
          <w:sz w:val="28"/>
          <w:szCs w:val="28"/>
        </w:rPr>
        <w:t> </w:t>
      </w:r>
    </w:p>
    <w:p w:rsidR="00C73358" w:rsidRPr="007E5449" w:rsidRDefault="00C73358">
      <w:pPr>
        <w:rPr>
          <w:rFonts w:ascii="Times New Roman" w:hAnsi="Times New Roman" w:cs="Times New Roman"/>
          <w:sz w:val="28"/>
          <w:szCs w:val="28"/>
        </w:rPr>
      </w:pPr>
    </w:p>
    <w:sectPr w:rsidR="00C73358" w:rsidRPr="007E54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BD1"/>
    <w:rsid w:val="000A0CE0"/>
    <w:rsid w:val="000C0C3E"/>
    <w:rsid w:val="00155B1A"/>
    <w:rsid w:val="002A0079"/>
    <w:rsid w:val="00577719"/>
    <w:rsid w:val="006E36BF"/>
    <w:rsid w:val="007E5449"/>
    <w:rsid w:val="00875F14"/>
    <w:rsid w:val="00A47BEB"/>
    <w:rsid w:val="00A56962"/>
    <w:rsid w:val="00B04CC7"/>
    <w:rsid w:val="00C73358"/>
    <w:rsid w:val="00CC5BD1"/>
    <w:rsid w:val="00CD7F2B"/>
    <w:rsid w:val="00EA6150"/>
    <w:rsid w:val="00F15514"/>
    <w:rsid w:val="00F34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54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E5449"/>
    <w:rPr>
      <w:i/>
      <w:iCs/>
    </w:rPr>
  </w:style>
  <w:style w:type="character" w:styleId="a5">
    <w:name w:val="Strong"/>
    <w:basedOn w:val="a0"/>
    <w:uiPriority w:val="22"/>
    <w:qFormat/>
    <w:rsid w:val="007E5449"/>
    <w:rPr>
      <w:b/>
      <w:bCs/>
    </w:rPr>
  </w:style>
  <w:style w:type="paragraph" w:styleId="a6">
    <w:name w:val="No Spacing"/>
    <w:uiPriority w:val="1"/>
    <w:qFormat/>
    <w:rsid w:val="00A56962"/>
    <w:pPr>
      <w:spacing w:after="0" w:line="240" w:lineRule="auto"/>
    </w:pPr>
  </w:style>
  <w:style w:type="paragraph" w:styleId="a7">
    <w:name w:val="Balloon Text"/>
    <w:basedOn w:val="a"/>
    <w:link w:val="a8"/>
    <w:uiPriority w:val="99"/>
    <w:semiHidden/>
    <w:unhideWhenUsed/>
    <w:rsid w:val="006E36B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E36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54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E5449"/>
    <w:rPr>
      <w:i/>
      <w:iCs/>
    </w:rPr>
  </w:style>
  <w:style w:type="character" w:styleId="a5">
    <w:name w:val="Strong"/>
    <w:basedOn w:val="a0"/>
    <w:uiPriority w:val="22"/>
    <w:qFormat/>
    <w:rsid w:val="007E5449"/>
    <w:rPr>
      <w:b/>
      <w:bCs/>
    </w:rPr>
  </w:style>
  <w:style w:type="paragraph" w:styleId="a6">
    <w:name w:val="No Spacing"/>
    <w:uiPriority w:val="1"/>
    <w:qFormat/>
    <w:rsid w:val="00A56962"/>
    <w:pPr>
      <w:spacing w:after="0" w:line="240" w:lineRule="auto"/>
    </w:pPr>
  </w:style>
  <w:style w:type="paragraph" w:styleId="a7">
    <w:name w:val="Balloon Text"/>
    <w:basedOn w:val="a"/>
    <w:link w:val="a8"/>
    <w:uiPriority w:val="99"/>
    <w:semiHidden/>
    <w:unhideWhenUsed/>
    <w:rsid w:val="006E36B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E36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55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36</Pages>
  <Words>12360</Words>
  <Characters>70454</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3</cp:revision>
  <dcterms:created xsi:type="dcterms:W3CDTF">2016-02-11T07:39:00Z</dcterms:created>
  <dcterms:modified xsi:type="dcterms:W3CDTF">2016-02-11T08:09:00Z</dcterms:modified>
</cp:coreProperties>
</file>